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B25E" w14:textId="17AD097F" w:rsidR="00506116" w:rsidRDefault="00506116" w:rsidP="00506116">
      <w:pPr>
        <w:rPr>
          <w:b/>
          <w:bCs/>
          <w:sz w:val="28"/>
          <w:szCs w:val="28"/>
        </w:rPr>
      </w:pPr>
      <w:r w:rsidRPr="00AB166B">
        <w:rPr>
          <w:rFonts w:ascii="Arial Nova" w:hAnsi="Arial Nova"/>
          <w:noProof/>
        </w:rPr>
        <w:drawing>
          <wp:anchor distT="0" distB="0" distL="114300" distR="114300" simplePos="0" relativeHeight="251658246" behindDoc="0" locked="0" layoutInCell="1" allowOverlap="1" wp14:anchorId="6811CB7E" wp14:editId="000DE018">
            <wp:simplePos x="0" y="0"/>
            <wp:positionH relativeFrom="column">
              <wp:posOffset>108585</wp:posOffset>
            </wp:positionH>
            <wp:positionV relativeFrom="paragraph">
              <wp:posOffset>-487045</wp:posOffset>
            </wp:positionV>
            <wp:extent cx="6120130" cy="432435"/>
            <wp:effectExtent l="0" t="0" r="0" b="5715"/>
            <wp:wrapNone/>
            <wp:docPr id="2004711500" name="Immagine 200471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6A0C8D67" w14:textId="21DF898F" w:rsidR="00506116" w:rsidRDefault="00506116" w:rsidP="00506116">
      <w:pPr>
        <w:pStyle w:val="Titolo1"/>
      </w:pPr>
      <w:bookmarkStart w:id="0" w:name="_Toc159962031"/>
      <w:r>
        <w:t>ALLEGATO F</w:t>
      </w:r>
      <w:bookmarkEnd w:id="0"/>
    </w:p>
    <w:p w14:paraId="5588A0E4" w14:textId="5C010005" w:rsidR="00506116" w:rsidRDefault="00506116" w:rsidP="008420B9">
      <w:pPr>
        <w:pStyle w:val="Titolo2"/>
      </w:pPr>
      <w:bookmarkStart w:id="1" w:name="_Toc159962032"/>
      <w:r w:rsidRPr="00D30EB3">
        <w:t>CATALOG</w:t>
      </w:r>
      <w:r>
        <w:t>O DEI</w:t>
      </w:r>
      <w:r w:rsidRPr="00D30EB3">
        <w:t xml:space="preserve"> SERVIZI RETE PER LA TRANSIZIONE DIGITALE DELLE IMPRESE</w:t>
      </w:r>
      <w:bookmarkEnd w:id="1"/>
    </w:p>
    <w:p w14:paraId="042F007F" w14:textId="77777777" w:rsidR="00674937" w:rsidRPr="00674937" w:rsidRDefault="00674937" w:rsidP="00674937"/>
    <w:p w14:paraId="75913FDD" w14:textId="121E6578" w:rsidR="00506116" w:rsidRPr="00506116" w:rsidRDefault="00506116" w:rsidP="00506116">
      <w:pPr>
        <w:rPr>
          <w:b/>
          <w:bCs/>
          <w:i/>
          <w:iCs/>
          <w:sz w:val="24"/>
          <w:szCs w:val="24"/>
        </w:rPr>
      </w:pPr>
      <w:r w:rsidRPr="00506116">
        <w:rPr>
          <w:b/>
          <w:bCs/>
          <w:i/>
          <w:iCs/>
          <w:sz w:val="24"/>
          <w:szCs w:val="24"/>
        </w:rPr>
        <w:t>INDICARE LA PROPRIA RAGIONE SOCIALE E CONTRASSEGNARE LE CASELLE IN CORRISPONDENZA DEI SERVIZI EROGATI</w:t>
      </w:r>
    </w:p>
    <w:tbl>
      <w:tblPr>
        <w:tblStyle w:val="Grigliatabella"/>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31"/>
        <w:gridCol w:w="770"/>
      </w:tblGrid>
      <w:tr w:rsidR="009D574D" w:rsidRPr="00D30EB3" w14:paraId="48CBD824" w14:textId="77777777" w:rsidTr="00100A4E">
        <w:tc>
          <w:tcPr>
            <w:tcW w:w="10201" w:type="dxa"/>
            <w:gridSpan w:val="2"/>
          </w:tcPr>
          <w:p w14:paraId="63AF1959" w14:textId="77777777" w:rsidR="00674937" w:rsidRDefault="009D574D" w:rsidP="00E25C4E">
            <w:pPr>
              <w:spacing w:after="240"/>
              <w:rPr>
                <w:b/>
                <w:bCs/>
                <w:sz w:val="28"/>
                <w:szCs w:val="28"/>
              </w:rPr>
            </w:pPr>
            <w:r>
              <w:rPr>
                <w:b/>
                <w:bCs/>
                <w:sz w:val="28"/>
                <w:szCs w:val="28"/>
              </w:rPr>
              <w:t xml:space="preserve">RAGIONE SOCIALE DEL </w:t>
            </w:r>
            <w:proofErr w:type="gramStart"/>
            <w:r>
              <w:rPr>
                <w:b/>
                <w:bCs/>
                <w:sz w:val="28"/>
                <w:szCs w:val="28"/>
              </w:rPr>
              <w:t>DICHIARANTE:_</w:t>
            </w:r>
            <w:proofErr w:type="gramEnd"/>
            <w:r>
              <w:rPr>
                <w:b/>
                <w:bCs/>
                <w:sz w:val="28"/>
                <w:szCs w:val="28"/>
              </w:rPr>
              <w:t>__________________________________________________________</w:t>
            </w:r>
          </w:p>
          <w:p w14:paraId="70D2246A" w14:textId="7E69520E" w:rsidR="00674937" w:rsidRPr="00D30EB3" w:rsidRDefault="00674937" w:rsidP="00E25C4E">
            <w:pPr>
              <w:spacing w:after="240"/>
              <w:rPr>
                <w:b/>
                <w:bCs/>
                <w:sz w:val="28"/>
                <w:szCs w:val="28"/>
              </w:rPr>
            </w:pPr>
            <w:r>
              <w:rPr>
                <w:b/>
                <w:bCs/>
                <w:sz w:val="28"/>
                <w:szCs w:val="28"/>
              </w:rPr>
              <w:t>_______________________________________________________________________</w:t>
            </w:r>
          </w:p>
        </w:tc>
      </w:tr>
      <w:tr w:rsidR="009D574D" w:rsidRPr="00D30EB3" w14:paraId="278FD452" w14:textId="77777777" w:rsidTr="00100A4E">
        <w:tc>
          <w:tcPr>
            <w:tcW w:w="10201" w:type="dxa"/>
            <w:gridSpan w:val="2"/>
            <w:shd w:val="clear" w:color="auto" w:fill="B4C6E7" w:themeFill="accent1" w:themeFillTint="66"/>
          </w:tcPr>
          <w:p w14:paraId="72B1BC40" w14:textId="12E968C1" w:rsidR="009D574D" w:rsidRPr="00D30EB3" w:rsidRDefault="009D574D" w:rsidP="00674937">
            <w:pPr>
              <w:spacing w:after="240"/>
              <w:jc w:val="center"/>
              <w:rPr>
                <w:b/>
                <w:bCs/>
                <w:sz w:val="28"/>
                <w:szCs w:val="28"/>
              </w:rPr>
            </w:pPr>
            <w:r>
              <w:rPr>
                <w:rFonts w:ascii="Aptos Narrow" w:eastAsia="Times New Roman" w:hAnsi="Aptos Narrow" w:cs="Times New Roman"/>
                <w:b/>
                <w:bCs/>
                <w:kern w:val="0"/>
                <w:sz w:val="28"/>
                <w:szCs w:val="28"/>
                <w:lang w:eastAsia="it-IT"/>
                <w14:ligatures w14:val="none"/>
              </w:rPr>
              <w:t>Servizi offerti nell’ambito delle tecnologie dell’Industria 4.0</w:t>
            </w:r>
          </w:p>
        </w:tc>
      </w:tr>
      <w:tr w:rsidR="004A638E" w:rsidRPr="00D30EB3" w14:paraId="425A6DCC" w14:textId="77777777" w:rsidTr="00100A4E">
        <w:tc>
          <w:tcPr>
            <w:tcW w:w="9431" w:type="dxa"/>
          </w:tcPr>
          <w:p w14:paraId="53D10503" w14:textId="2604D38C" w:rsidR="004A638E" w:rsidRPr="009D574D" w:rsidRDefault="004A638E" w:rsidP="004A638E">
            <w:pPr>
              <w:pStyle w:val="Paragrafoelenco"/>
              <w:numPr>
                <w:ilvl w:val="0"/>
                <w:numId w:val="86"/>
              </w:numPr>
              <w:spacing w:after="240"/>
              <w:rPr>
                <w:rFonts w:ascii="Aptos Narrow" w:eastAsia="Times New Roman" w:hAnsi="Aptos Narrow" w:cs="Times New Roman"/>
                <w:b/>
                <w:bCs/>
                <w:kern w:val="0"/>
                <w:lang w:eastAsia="it-IT"/>
                <w14:ligatures w14:val="none"/>
              </w:rPr>
            </w:pPr>
            <w:r w:rsidRPr="009D574D">
              <w:rPr>
                <w:b/>
                <w:bCs/>
              </w:rPr>
              <w:t>CLOUD COMPUTING</w:t>
            </w:r>
          </w:p>
        </w:tc>
        <w:tc>
          <w:tcPr>
            <w:tcW w:w="770" w:type="dxa"/>
          </w:tcPr>
          <w:p w14:paraId="14BA18E9" w14:textId="77777777" w:rsidR="004A638E" w:rsidRPr="00D30EB3" w:rsidRDefault="004A638E" w:rsidP="004A638E">
            <w:pPr>
              <w:pStyle w:val="Paragrafoelenco"/>
              <w:spacing w:after="240"/>
              <w:rPr>
                <w:rFonts w:ascii="Aptos Narrow" w:eastAsia="Times New Roman" w:hAnsi="Aptos Narrow" w:cs="Times New Roman"/>
                <w:kern w:val="0"/>
                <w:lang w:eastAsia="it-IT"/>
                <w14:ligatures w14:val="none"/>
              </w:rPr>
            </w:pPr>
          </w:p>
        </w:tc>
      </w:tr>
      <w:tr w:rsidR="003C6230" w:rsidRPr="00D30EB3" w14:paraId="75C2D31C" w14:textId="77777777" w:rsidTr="00100A4E">
        <w:tc>
          <w:tcPr>
            <w:tcW w:w="9431" w:type="dxa"/>
          </w:tcPr>
          <w:p w14:paraId="59037D6A" w14:textId="5779486D" w:rsidR="003C6230" w:rsidRPr="005151F4" w:rsidRDefault="009D574D" w:rsidP="009D574D">
            <w:pPr>
              <w:pStyle w:val="Paragrafoelenco"/>
              <w:numPr>
                <w:ilvl w:val="0"/>
                <w:numId w:val="99"/>
              </w:numPr>
              <w:spacing w:after="240"/>
            </w:pPr>
            <w:r>
              <w:t>Informazione di base</w:t>
            </w:r>
          </w:p>
        </w:tc>
        <w:tc>
          <w:tcPr>
            <w:tcW w:w="770" w:type="dxa"/>
          </w:tcPr>
          <w:p w14:paraId="75EF3B4C" w14:textId="77777777" w:rsidR="003C6230" w:rsidRPr="00D30EB3" w:rsidRDefault="003C6230" w:rsidP="004A638E">
            <w:pPr>
              <w:pStyle w:val="Paragrafoelenco"/>
              <w:spacing w:after="240"/>
              <w:rPr>
                <w:rFonts w:ascii="Aptos Narrow" w:eastAsia="Times New Roman" w:hAnsi="Aptos Narrow" w:cs="Times New Roman"/>
                <w:kern w:val="0"/>
                <w:lang w:eastAsia="it-IT"/>
                <w14:ligatures w14:val="none"/>
              </w:rPr>
            </w:pPr>
          </w:p>
        </w:tc>
      </w:tr>
      <w:tr w:rsidR="009D574D" w:rsidRPr="00D30EB3" w14:paraId="115CD019" w14:textId="77777777" w:rsidTr="00100A4E">
        <w:tc>
          <w:tcPr>
            <w:tcW w:w="9431" w:type="dxa"/>
          </w:tcPr>
          <w:p w14:paraId="2BAAEF56" w14:textId="1E3924E3" w:rsidR="009D574D" w:rsidRPr="005151F4" w:rsidRDefault="009D574D" w:rsidP="009D574D">
            <w:pPr>
              <w:pStyle w:val="Paragrafoelenco"/>
              <w:numPr>
                <w:ilvl w:val="0"/>
                <w:numId w:val="99"/>
              </w:numPr>
              <w:spacing w:after="240"/>
            </w:pPr>
            <w:r>
              <w:t>Approfondimenti dedicati</w:t>
            </w:r>
          </w:p>
        </w:tc>
        <w:tc>
          <w:tcPr>
            <w:tcW w:w="770" w:type="dxa"/>
          </w:tcPr>
          <w:p w14:paraId="57AC8AFC" w14:textId="77777777" w:rsidR="009D574D" w:rsidRPr="00D30EB3" w:rsidRDefault="009D574D" w:rsidP="004A638E">
            <w:pPr>
              <w:pStyle w:val="Paragrafoelenco"/>
              <w:spacing w:after="240"/>
              <w:rPr>
                <w:rFonts w:ascii="Aptos Narrow" w:eastAsia="Times New Roman" w:hAnsi="Aptos Narrow" w:cs="Times New Roman"/>
                <w:kern w:val="0"/>
                <w:lang w:eastAsia="it-IT"/>
                <w14:ligatures w14:val="none"/>
              </w:rPr>
            </w:pPr>
          </w:p>
        </w:tc>
      </w:tr>
      <w:tr w:rsidR="009D574D" w:rsidRPr="00D30EB3" w14:paraId="56241FCB" w14:textId="77777777" w:rsidTr="00100A4E">
        <w:tc>
          <w:tcPr>
            <w:tcW w:w="9431" w:type="dxa"/>
          </w:tcPr>
          <w:p w14:paraId="64952DC0" w14:textId="244D97AD" w:rsidR="009D574D" w:rsidRPr="005151F4" w:rsidRDefault="009D574D" w:rsidP="009D574D">
            <w:pPr>
              <w:pStyle w:val="Paragrafoelenco"/>
              <w:numPr>
                <w:ilvl w:val="0"/>
                <w:numId w:val="99"/>
              </w:numPr>
              <w:spacing w:after="240"/>
            </w:pPr>
            <w:r>
              <w:t>Supporto alla progettazione</w:t>
            </w:r>
          </w:p>
        </w:tc>
        <w:tc>
          <w:tcPr>
            <w:tcW w:w="770" w:type="dxa"/>
          </w:tcPr>
          <w:p w14:paraId="4A08FECF" w14:textId="77777777" w:rsidR="009D574D" w:rsidRPr="00D30EB3" w:rsidRDefault="009D574D" w:rsidP="004A638E">
            <w:pPr>
              <w:pStyle w:val="Paragrafoelenco"/>
              <w:spacing w:after="240"/>
              <w:rPr>
                <w:rFonts w:ascii="Aptos Narrow" w:eastAsia="Times New Roman" w:hAnsi="Aptos Narrow" w:cs="Times New Roman"/>
                <w:kern w:val="0"/>
                <w:lang w:eastAsia="it-IT"/>
                <w14:ligatures w14:val="none"/>
              </w:rPr>
            </w:pPr>
          </w:p>
        </w:tc>
      </w:tr>
      <w:tr w:rsidR="004A638E" w:rsidRPr="00D30EB3" w14:paraId="4348E2AF" w14:textId="77777777" w:rsidTr="00100A4E">
        <w:tc>
          <w:tcPr>
            <w:tcW w:w="9431" w:type="dxa"/>
          </w:tcPr>
          <w:p w14:paraId="5AFFD7BA" w14:textId="22345D81" w:rsidR="004A638E" w:rsidRPr="009D574D" w:rsidRDefault="004A638E" w:rsidP="004A638E">
            <w:pPr>
              <w:pStyle w:val="Paragrafoelenco"/>
              <w:numPr>
                <w:ilvl w:val="0"/>
                <w:numId w:val="86"/>
              </w:numPr>
              <w:spacing w:after="240"/>
              <w:rPr>
                <w:rFonts w:ascii="Aptos Narrow" w:eastAsia="Times New Roman" w:hAnsi="Aptos Narrow" w:cs="Times New Roman"/>
                <w:b/>
                <w:bCs/>
                <w:kern w:val="0"/>
                <w:lang w:eastAsia="it-IT"/>
                <w14:ligatures w14:val="none"/>
              </w:rPr>
            </w:pPr>
            <w:r w:rsidRPr="009D574D">
              <w:rPr>
                <w:b/>
                <w:bCs/>
              </w:rPr>
              <w:t>CYBERSECURITY</w:t>
            </w:r>
          </w:p>
        </w:tc>
        <w:tc>
          <w:tcPr>
            <w:tcW w:w="770" w:type="dxa"/>
          </w:tcPr>
          <w:p w14:paraId="2403DD2E" w14:textId="77777777" w:rsidR="004A638E" w:rsidRPr="00D30EB3" w:rsidRDefault="004A638E" w:rsidP="004A638E">
            <w:pPr>
              <w:pStyle w:val="Paragrafoelenco"/>
              <w:spacing w:after="240"/>
              <w:rPr>
                <w:rFonts w:ascii="Aptos Narrow" w:eastAsia="Times New Roman" w:hAnsi="Aptos Narrow" w:cs="Times New Roman"/>
                <w:kern w:val="0"/>
                <w:lang w:eastAsia="it-IT"/>
                <w14:ligatures w14:val="none"/>
              </w:rPr>
            </w:pPr>
          </w:p>
        </w:tc>
      </w:tr>
      <w:tr w:rsidR="009D574D" w:rsidRPr="00D30EB3" w14:paraId="6AA0F914" w14:textId="77777777" w:rsidTr="00100A4E">
        <w:tc>
          <w:tcPr>
            <w:tcW w:w="9431" w:type="dxa"/>
          </w:tcPr>
          <w:p w14:paraId="7F7BE8DA" w14:textId="691C95AC" w:rsidR="009D574D" w:rsidRPr="005151F4" w:rsidRDefault="009D574D" w:rsidP="009D574D">
            <w:pPr>
              <w:pStyle w:val="Paragrafoelenco"/>
              <w:numPr>
                <w:ilvl w:val="0"/>
                <w:numId w:val="101"/>
              </w:numPr>
              <w:spacing w:after="240"/>
            </w:pPr>
            <w:r>
              <w:t>Informazione di base</w:t>
            </w:r>
          </w:p>
        </w:tc>
        <w:tc>
          <w:tcPr>
            <w:tcW w:w="770" w:type="dxa"/>
          </w:tcPr>
          <w:p w14:paraId="4FA0E5E9"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593D09AE" w14:textId="77777777" w:rsidTr="00100A4E">
        <w:tc>
          <w:tcPr>
            <w:tcW w:w="9431" w:type="dxa"/>
          </w:tcPr>
          <w:p w14:paraId="7CEA84A9" w14:textId="0497ADAF" w:rsidR="009D574D" w:rsidRPr="005151F4" w:rsidRDefault="009D574D" w:rsidP="009D574D">
            <w:pPr>
              <w:pStyle w:val="Paragrafoelenco"/>
              <w:numPr>
                <w:ilvl w:val="0"/>
                <w:numId w:val="101"/>
              </w:numPr>
              <w:spacing w:after="240"/>
            </w:pPr>
            <w:r>
              <w:t>Approfondimenti dedicati</w:t>
            </w:r>
          </w:p>
        </w:tc>
        <w:tc>
          <w:tcPr>
            <w:tcW w:w="770" w:type="dxa"/>
          </w:tcPr>
          <w:p w14:paraId="4BF03564"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306AB12C" w14:textId="77777777" w:rsidTr="00100A4E">
        <w:tc>
          <w:tcPr>
            <w:tcW w:w="9431" w:type="dxa"/>
          </w:tcPr>
          <w:p w14:paraId="53C18F16" w14:textId="6927E745" w:rsidR="009D574D" w:rsidRPr="005151F4" w:rsidRDefault="009D574D" w:rsidP="009D574D">
            <w:pPr>
              <w:pStyle w:val="Paragrafoelenco"/>
              <w:numPr>
                <w:ilvl w:val="0"/>
                <w:numId w:val="101"/>
              </w:numPr>
              <w:spacing w:after="240"/>
            </w:pPr>
            <w:r>
              <w:t>Supporto alla progettazione</w:t>
            </w:r>
          </w:p>
        </w:tc>
        <w:tc>
          <w:tcPr>
            <w:tcW w:w="770" w:type="dxa"/>
          </w:tcPr>
          <w:p w14:paraId="439B1B14"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4A638E" w:rsidRPr="00D30EB3" w14:paraId="13D0E893" w14:textId="77777777" w:rsidTr="00100A4E">
        <w:tc>
          <w:tcPr>
            <w:tcW w:w="9431" w:type="dxa"/>
          </w:tcPr>
          <w:p w14:paraId="330D6598" w14:textId="4DF3E7D1" w:rsidR="004A638E" w:rsidRPr="009D574D" w:rsidRDefault="004A638E" w:rsidP="004A638E">
            <w:pPr>
              <w:pStyle w:val="Paragrafoelenco"/>
              <w:numPr>
                <w:ilvl w:val="0"/>
                <w:numId w:val="86"/>
              </w:numPr>
              <w:spacing w:after="240"/>
              <w:rPr>
                <w:rFonts w:ascii="Aptos Narrow" w:eastAsia="Times New Roman" w:hAnsi="Aptos Narrow" w:cs="Times New Roman"/>
                <w:b/>
                <w:bCs/>
                <w:kern w:val="0"/>
                <w:lang w:eastAsia="it-IT"/>
                <w14:ligatures w14:val="none"/>
              </w:rPr>
            </w:pPr>
            <w:r w:rsidRPr="009D574D">
              <w:rPr>
                <w:b/>
                <w:bCs/>
              </w:rPr>
              <w:t>INTEGRAZIONE ORIZZONTALE/VERTICALE</w:t>
            </w:r>
          </w:p>
        </w:tc>
        <w:tc>
          <w:tcPr>
            <w:tcW w:w="770" w:type="dxa"/>
          </w:tcPr>
          <w:p w14:paraId="23FF4A44" w14:textId="77777777" w:rsidR="004A638E" w:rsidRPr="00D30EB3" w:rsidRDefault="004A638E" w:rsidP="004A638E">
            <w:pPr>
              <w:pStyle w:val="Paragrafoelenco"/>
              <w:spacing w:after="240"/>
              <w:rPr>
                <w:rFonts w:ascii="Aptos Narrow" w:eastAsia="Times New Roman" w:hAnsi="Aptos Narrow" w:cs="Times New Roman"/>
                <w:kern w:val="0"/>
                <w:lang w:eastAsia="it-IT"/>
                <w14:ligatures w14:val="none"/>
              </w:rPr>
            </w:pPr>
          </w:p>
        </w:tc>
      </w:tr>
      <w:tr w:rsidR="009D574D" w:rsidRPr="00D30EB3" w14:paraId="1A40F0A8" w14:textId="77777777" w:rsidTr="00100A4E">
        <w:tc>
          <w:tcPr>
            <w:tcW w:w="9431" w:type="dxa"/>
          </w:tcPr>
          <w:p w14:paraId="1940E2F2" w14:textId="172A637A" w:rsidR="009D574D" w:rsidRPr="005151F4" w:rsidRDefault="009D574D" w:rsidP="009D574D">
            <w:pPr>
              <w:pStyle w:val="Paragrafoelenco"/>
              <w:numPr>
                <w:ilvl w:val="0"/>
                <w:numId w:val="102"/>
              </w:numPr>
              <w:spacing w:after="240"/>
              <w:ind w:firstLine="445"/>
            </w:pPr>
            <w:r>
              <w:t>Informazione di base</w:t>
            </w:r>
          </w:p>
        </w:tc>
        <w:tc>
          <w:tcPr>
            <w:tcW w:w="770" w:type="dxa"/>
          </w:tcPr>
          <w:p w14:paraId="694F1762"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4504FABC" w14:textId="77777777" w:rsidTr="00100A4E">
        <w:tc>
          <w:tcPr>
            <w:tcW w:w="9431" w:type="dxa"/>
          </w:tcPr>
          <w:p w14:paraId="742F042C" w14:textId="50370826" w:rsidR="009D574D" w:rsidRPr="005151F4" w:rsidRDefault="009D574D" w:rsidP="009D574D">
            <w:pPr>
              <w:pStyle w:val="Paragrafoelenco"/>
              <w:numPr>
                <w:ilvl w:val="0"/>
                <w:numId w:val="102"/>
              </w:numPr>
              <w:spacing w:after="240"/>
              <w:ind w:firstLine="445"/>
            </w:pPr>
            <w:r>
              <w:t>Approfondimenti dedicati</w:t>
            </w:r>
          </w:p>
        </w:tc>
        <w:tc>
          <w:tcPr>
            <w:tcW w:w="770" w:type="dxa"/>
          </w:tcPr>
          <w:p w14:paraId="4AC00ECF"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58BFCEEE" w14:textId="77777777" w:rsidTr="00100A4E">
        <w:tc>
          <w:tcPr>
            <w:tcW w:w="9431" w:type="dxa"/>
          </w:tcPr>
          <w:p w14:paraId="3C90C6C2" w14:textId="6A4088EC" w:rsidR="009D574D" w:rsidRPr="005151F4" w:rsidRDefault="009D574D" w:rsidP="009D574D">
            <w:pPr>
              <w:pStyle w:val="Paragrafoelenco"/>
              <w:numPr>
                <w:ilvl w:val="0"/>
                <w:numId w:val="102"/>
              </w:numPr>
              <w:spacing w:after="240"/>
              <w:ind w:firstLine="445"/>
            </w:pPr>
            <w:r>
              <w:t>Supporto alla progettazione</w:t>
            </w:r>
          </w:p>
        </w:tc>
        <w:tc>
          <w:tcPr>
            <w:tcW w:w="770" w:type="dxa"/>
          </w:tcPr>
          <w:p w14:paraId="1925C33E"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4A638E" w:rsidRPr="00D30EB3" w14:paraId="37CB371D" w14:textId="77777777" w:rsidTr="00100A4E">
        <w:tc>
          <w:tcPr>
            <w:tcW w:w="9431" w:type="dxa"/>
          </w:tcPr>
          <w:p w14:paraId="3DD2D792" w14:textId="2111217B" w:rsidR="004A638E" w:rsidRPr="009D574D" w:rsidRDefault="004A638E" w:rsidP="004A638E">
            <w:pPr>
              <w:pStyle w:val="Paragrafoelenco"/>
              <w:numPr>
                <w:ilvl w:val="0"/>
                <w:numId w:val="86"/>
              </w:numPr>
              <w:spacing w:after="240"/>
              <w:rPr>
                <w:rFonts w:ascii="Aptos Narrow" w:eastAsia="Times New Roman" w:hAnsi="Aptos Narrow" w:cs="Times New Roman"/>
                <w:b/>
                <w:bCs/>
                <w:kern w:val="0"/>
                <w:lang w:eastAsia="it-IT"/>
                <w14:ligatures w14:val="none"/>
              </w:rPr>
            </w:pPr>
            <w:r w:rsidRPr="009D574D">
              <w:rPr>
                <w:b/>
                <w:bCs/>
              </w:rPr>
              <w:t>IOT-INTERNET DELLE COSE</w:t>
            </w:r>
          </w:p>
        </w:tc>
        <w:tc>
          <w:tcPr>
            <w:tcW w:w="770" w:type="dxa"/>
          </w:tcPr>
          <w:p w14:paraId="5CA4C29F" w14:textId="77777777" w:rsidR="004A638E" w:rsidRPr="00D30EB3" w:rsidRDefault="004A638E" w:rsidP="004A638E">
            <w:pPr>
              <w:pStyle w:val="Paragrafoelenco"/>
              <w:spacing w:after="240"/>
              <w:rPr>
                <w:rFonts w:ascii="Aptos Narrow" w:eastAsia="Times New Roman" w:hAnsi="Aptos Narrow" w:cs="Times New Roman"/>
                <w:kern w:val="0"/>
                <w:lang w:eastAsia="it-IT"/>
                <w14:ligatures w14:val="none"/>
              </w:rPr>
            </w:pPr>
          </w:p>
        </w:tc>
      </w:tr>
      <w:tr w:rsidR="009D574D" w:rsidRPr="00D30EB3" w14:paraId="054379F2" w14:textId="77777777" w:rsidTr="00100A4E">
        <w:tc>
          <w:tcPr>
            <w:tcW w:w="9431" w:type="dxa"/>
          </w:tcPr>
          <w:p w14:paraId="31DD8670" w14:textId="0DBA2DC9" w:rsidR="009D574D" w:rsidRPr="005151F4" w:rsidRDefault="009D574D" w:rsidP="009D574D">
            <w:pPr>
              <w:pStyle w:val="Paragrafoelenco"/>
              <w:numPr>
                <w:ilvl w:val="0"/>
                <w:numId w:val="103"/>
              </w:numPr>
              <w:spacing w:after="240"/>
            </w:pPr>
            <w:r>
              <w:t>Informazione di base</w:t>
            </w:r>
          </w:p>
        </w:tc>
        <w:tc>
          <w:tcPr>
            <w:tcW w:w="770" w:type="dxa"/>
          </w:tcPr>
          <w:p w14:paraId="1A7B3F98"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ED4AD25" w14:textId="77777777" w:rsidTr="00100A4E">
        <w:tc>
          <w:tcPr>
            <w:tcW w:w="9431" w:type="dxa"/>
          </w:tcPr>
          <w:p w14:paraId="3C7CB8F2" w14:textId="3A7B22A8" w:rsidR="009D574D" w:rsidRPr="005151F4" w:rsidRDefault="009D574D" w:rsidP="009D574D">
            <w:pPr>
              <w:pStyle w:val="Paragrafoelenco"/>
              <w:numPr>
                <w:ilvl w:val="0"/>
                <w:numId w:val="103"/>
              </w:numPr>
              <w:spacing w:after="240"/>
            </w:pPr>
            <w:r>
              <w:t>Approfondimenti dedicati</w:t>
            </w:r>
          </w:p>
        </w:tc>
        <w:tc>
          <w:tcPr>
            <w:tcW w:w="770" w:type="dxa"/>
          </w:tcPr>
          <w:p w14:paraId="17CFED70"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21486F4" w14:textId="77777777" w:rsidTr="00100A4E">
        <w:tc>
          <w:tcPr>
            <w:tcW w:w="9431" w:type="dxa"/>
          </w:tcPr>
          <w:p w14:paraId="0DDF364F" w14:textId="20ED4812" w:rsidR="009D574D" w:rsidRPr="005151F4" w:rsidRDefault="009D574D" w:rsidP="009D574D">
            <w:pPr>
              <w:pStyle w:val="Paragrafoelenco"/>
              <w:numPr>
                <w:ilvl w:val="0"/>
                <w:numId w:val="103"/>
              </w:numPr>
              <w:spacing w:after="240"/>
            </w:pPr>
            <w:r>
              <w:t>Supporto alla progettazione</w:t>
            </w:r>
          </w:p>
        </w:tc>
        <w:tc>
          <w:tcPr>
            <w:tcW w:w="770" w:type="dxa"/>
          </w:tcPr>
          <w:p w14:paraId="47333211"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44E0D035" w14:textId="77777777" w:rsidTr="00100A4E">
        <w:tc>
          <w:tcPr>
            <w:tcW w:w="9431" w:type="dxa"/>
          </w:tcPr>
          <w:p w14:paraId="2AB82B95" w14:textId="293E3C62" w:rsidR="009D574D" w:rsidRPr="009D574D"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9D574D">
              <w:rPr>
                <w:b/>
                <w:bCs/>
              </w:rPr>
              <w:t>REALTA' AUMENTATA</w:t>
            </w:r>
          </w:p>
        </w:tc>
        <w:tc>
          <w:tcPr>
            <w:tcW w:w="770" w:type="dxa"/>
          </w:tcPr>
          <w:p w14:paraId="766CBECE"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628A9907" w14:textId="77777777" w:rsidTr="00100A4E">
        <w:tc>
          <w:tcPr>
            <w:tcW w:w="9431" w:type="dxa"/>
          </w:tcPr>
          <w:p w14:paraId="15514325" w14:textId="64DA1716" w:rsidR="009D574D" w:rsidRPr="005151F4" w:rsidRDefault="009D574D" w:rsidP="009D574D">
            <w:pPr>
              <w:pStyle w:val="Paragrafoelenco"/>
              <w:numPr>
                <w:ilvl w:val="0"/>
                <w:numId w:val="109"/>
              </w:numPr>
              <w:spacing w:after="240"/>
            </w:pPr>
            <w:r>
              <w:t>Informazione di base</w:t>
            </w:r>
          </w:p>
        </w:tc>
        <w:tc>
          <w:tcPr>
            <w:tcW w:w="770" w:type="dxa"/>
          </w:tcPr>
          <w:p w14:paraId="6989B250"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39B0F90" w14:textId="77777777" w:rsidTr="00100A4E">
        <w:tc>
          <w:tcPr>
            <w:tcW w:w="9431" w:type="dxa"/>
          </w:tcPr>
          <w:p w14:paraId="7A770B81" w14:textId="1DB497D6" w:rsidR="009D574D" w:rsidRPr="005151F4" w:rsidRDefault="009D574D" w:rsidP="009D574D">
            <w:pPr>
              <w:pStyle w:val="Paragrafoelenco"/>
              <w:numPr>
                <w:ilvl w:val="0"/>
                <w:numId w:val="109"/>
              </w:numPr>
              <w:spacing w:after="240"/>
            </w:pPr>
            <w:r>
              <w:t>Approfondimenti dedicati</w:t>
            </w:r>
          </w:p>
        </w:tc>
        <w:tc>
          <w:tcPr>
            <w:tcW w:w="770" w:type="dxa"/>
          </w:tcPr>
          <w:p w14:paraId="44015EB5"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12780A1" w14:textId="77777777" w:rsidTr="00100A4E">
        <w:tc>
          <w:tcPr>
            <w:tcW w:w="9431" w:type="dxa"/>
          </w:tcPr>
          <w:p w14:paraId="2FF8197B" w14:textId="3431B559" w:rsidR="009D574D" w:rsidRPr="005151F4" w:rsidRDefault="009D574D" w:rsidP="009D574D">
            <w:pPr>
              <w:pStyle w:val="Paragrafoelenco"/>
              <w:numPr>
                <w:ilvl w:val="0"/>
                <w:numId w:val="109"/>
              </w:numPr>
              <w:spacing w:after="240"/>
            </w:pPr>
            <w:r>
              <w:lastRenderedPageBreak/>
              <w:t>Supporto alla progettazione</w:t>
            </w:r>
          </w:p>
        </w:tc>
        <w:tc>
          <w:tcPr>
            <w:tcW w:w="770" w:type="dxa"/>
          </w:tcPr>
          <w:p w14:paraId="5BF640F9"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682386CA" w14:textId="77777777" w:rsidTr="00100A4E">
        <w:tc>
          <w:tcPr>
            <w:tcW w:w="9431" w:type="dxa"/>
          </w:tcPr>
          <w:p w14:paraId="7A26D650" w14:textId="539F4721" w:rsidR="009D574D" w:rsidRPr="00547E90"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547E90">
              <w:rPr>
                <w:b/>
                <w:bCs/>
              </w:rPr>
              <w:t>ROBOTICA</w:t>
            </w:r>
          </w:p>
        </w:tc>
        <w:tc>
          <w:tcPr>
            <w:tcW w:w="770" w:type="dxa"/>
          </w:tcPr>
          <w:p w14:paraId="3EF8C17C"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94650A4" w14:textId="77777777" w:rsidTr="00100A4E">
        <w:tc>
          <w:tcPr>
            <w:tcW w:w="9431" w:type="dxa"/>
          </w:tcPr>
          <w:p w14:paraId="01608E42" w14:textId="373BFD7D" w:rsidR="009D574D" w:rsidRPr="005151F4" w:rsidRDefault="009D574D" w:rsidP="009D574D">
            <w:pPr>
              <w:pStyle w:val="Paragrafoelenco"/>
              <w:numPr>
                <w:ilvl w:val="0"/>
                <w:numId w:val="108"/>
              </w:numPr>
              <w:spacing w:after="240"/>
            </w:pPr>
            <w:r>
              <w:t>Informazione di base</w:t>
            </w:r>
          </w:p>
        </w:tc>
        <w:tc>
          <w:tcPr>
            <w:tcW w:w="770" w:type="dxa"/>
          </w:tcPr>
          <w:p w14:paraId="703E18B2"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7B131D9D" w14:textId="77777777" w:rsidTr="00100A4E">
        <w:tc>
          <w:tcPr>
            <w:tcW w:w="9431" w:type="dxa"/>
          </w:tcPr>
          <w:p w14:paraId="72BDB113" w14:textId="13786C45" w:rsidR="009D574D" w:rsidRPr="005151F4" w:rsidRDefault="009D574D" w:rsidP="009D574D">
            <w:pPr>
              <w:pStyle w:val="Paragrafoelenco"/>
              <w:numPr>
                <w:ilvl w:val="0"/>
                <w:numId w:val="108"/>
              </w:numPr>
              <w:spacing w:after="240"/>
            </w:pPr>
            <w:r>
              <w:t>Approfondimenti dedicati</w:t>
            </w:r>
          </w:p>
        </w:tc>
        <w:tc>
          <w:tcPr>
            <w:tcW w:w="770" w:type="dxa"/>
          </w:tcPr>
          <w:p w14:paraId="723F2248"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A0913DC" w14:textId="77777777" w:rsidTr="00100A4E">
        <w:tc>
          <w:tcPr>
            <w:tcW w:w="9431" w:type="dxa"/>
          </w:tcPr>
          <w:p w14:paraId="287A2A3E" w14:textId="0DDE4DF7" w:rsidR="009D574D" w:rsidRPr="005151F4" w:rsidRDefault="009D574D" w:rsidP="009D574D">
            <w:pPr>
              <w:pStyle w:val="Paragrafoelenco"/>
              <w:numPr>
                <w:ilvl w:val="0"/>
                <w:numId w:val="108"/>
              </w:numPr>
              <w:spacing w:after="240"/>
            </w:pPr>
            <w:r>
              <w:t>Supporto alla progettazione</w:t>
            </w:r>
          </w:p>
        </w:tc>
        <w:tc>
          <w:tcPr>
            <w:tcW w:w="770" w:type="dxa"/>
          </w:tcPr>
          <w:p w14:paraId="71B363D0"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5D1F6484" w14:textId="77777777" w:rsidTr="00100A4E">
        <w:tc>
          <w:tcPr>
            <w:tcW w:w="9431" w:type="dxa"/>
          </w:tcPr>
          <w:p w14:paraId="33FC013F" w14:textId="20789A6D" w:rsidR="009D574D" w:rsidRPr="00547E90"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547E90">
              <w:rPr>
                <w:b/>
                <w:bCs/>
              </w:rPr>
              <w:t>SIMULAZIONI VIRTUALI</w:t>
            </w:r>
          </w:p>
        </w:tc>
        <w:tc>
          <w:tcPr>
            <w:tcW w:w="770" w:type="dxa"/>
          </w:tcPr>
          <w:p w14:paraId="65C8A2EE"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549D02C" w14:textId="77777777" w:rsidTr="00100A4E">
        <w:tc>
          <w:tcPr>
            <w:tcW w:w="9431" w:type="dxa"/>
          </w:tcPr>
          <w:p w14:paraId="3F3DE8E9" w14:textId="756ADF33" w:rsidR="009D574D" w:rsidRPr="005151F4" w:rsidRDefault="009D574D" w:rsidP="009D574D">
            <w:pPr>
              <w:pStyle w:val="Paragrafoelenco"/>
              <w:numPr>
                <w:ilvl w:val="0"/>
                <w:numId w:val="107"/>
              </w:numPr>
              <w:spacing w:after="240"/>
            </w:pPr>
            <w:r>
              <w:t>Informazione di base</w:t>
            </w:r>
          </w:p>
        </w:tc>
        <w:tc>
          <w:tcPr>
            <w:tcW w:w="770" w:type="dxa"/>
          </w:tcPr>
          <w:p w14:paraId="451D04B1"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51CBF071" w14:textId="77777777" w:rsidTr="00100A4E">
        <w:tc>
          <w:tcPr>
            <w:tcW w:w="9431" w:type="dxa"/>
          </w:tcPr>
          <w:p w14:paraId="7939E58E" w14:textId="2001A51C" w:rsidR="009D574D" w:rsidRPr="005151F4" w:rsidRDefault="009D574D" w:rsidP="009D574D">
            <w:pPr>
              <w:pStyle w:val="Paragrafoelenco"/>
              <w:numPr>
                <w:ilvl w:val="0"/>
                <w:numId w:val="107"/>
              </w:numPr>
              <w:spacing w:after="240"/>
            </w:pPr>
            <w:r>
              <w:t>Approfondimenti dedicati</w:t>
            </w:r>
          </w:p>
        </w:tc>
        <w:tc>
          <w:tcPr>
            <w:tcW w:w="770" w:type="dxa"/>
          </w:tcPr>
          <w:p w14:paraId="3D286588"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40D49217" w14:textId="77777777" w:rsidTr="00100A4E">
        <w:tc>
          <w:tcPr>
            <w:tcW w:w="9431" w:type="dxa"/>
          </w:tcPr>
          <w:p w14:paraId="24589C30" w14:textId="7A27E721" w:rsidR="009D574D" w:rsidRPr="005151F4" w:rsidRDefault="009D574D" w:rsidP="009D574D">
            <w:pPr>
              <w:pStyle w:val="Paragrafoelenco"/>
              <w:numPr>
                <w:ilvl w:val="0"/>
                <w:numId w:val="107"/>
              </w:numPr>
              <w:spacing w:after="240"/>
            </w:pPr>
            <w:r>
              <w:t>Supporto alla progettazione</w:t>
            </w:r>
          </w:p>
        </w:tc>
        <w:tc>
          <w:tcPr>
            <w:tcW w:w="770" w:type="dxa"/>
          </w:tcPr>
          <w:p w14:paraId="766CA3CB"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3B247F86" w14:textId="77777777" w:rsidTr="00100A4E">
        <w:tc>
          <w:tcPr>
            <w:tcW w:w="9431" w:type="dxa"/>
          </w:tcPr>
          <w:p w14:paraId="10AB3BF0" w14:textId="4DC90E7B" w:rsidR="009D574D" w:rsidRPr="00547E90"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547E90">
              <w:rPr>
                <w:b/>
                <w:bCs/>
              </w:rPr>
              <w:t>STAMPANTI 3D</w:t>
            </w:r>
          </w:p>
        </w:tc>
        <w:tc>
          <w:tcPr>
            <w:tcW w:w="770" w:type="dxa"/>
          </w:tcPr>
          <w:p w14:paraId="14271A31"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696C24C2" w14:textId="77777777" w:rsidTr="00100A4E">
        <w:tc>
          <w:tcPr>
            <w:tcW w:w="9431" w:type="dxa"/>
          </w:tcPr>
          <w:p w14:paraId="62659881" w14:textId="22D479A0" w:rsidR="009D574D" w:rsidRPr="005151F4" w:rsidRDefault="009D574D" w:rsidP="009D574D">
            <w:pPr>
              <w:pStyle w:val="Paragrafoelenco"/>
              <w:numPr>
                <w:ilvl w:val="0"/>
                <w:numId w:val="106"/>
              </w:numPr>
              <w:spacing w:after="240"/>
            </w:pPr>
            <w:r>
              <w:t>Informazione di base</w:t>
            </w:r>
          </w:p>
        </w:tc>
        <w:tc>
          <w:tcPr>
            <w:tcW w:w="770" w:type="dxa"/>
          </w:tcPr>
          <w:p w14:paraId="6E987277"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7692D339" w14:textId="77777777" w:rsidTr="00100A4E">
        <w:tc>
          <w:tcPr>
            <w:tcW w:w="9431" w:type="dxa"/>
          </w:tcPr>
          <w:p w14:paraId="4B7D12A0" w14:textId="4C4AC4D8" w:rsidR="009D574D" w:rsidRPr="005151F4" w:rsidRDefault="009D574D" w:rsidP="009D574D">
            <w:pPr>
              <w:pStyle w:val="Paragrafoelenco"/>
              <w:numPr>
                <w:ilvl w:val="0"/>
                <w:numId w:val="106"/>
              </w:numPr>
              <w:spacing w:after="240"/>
            </w:pPr>
            <w:r>
              <w:t>Approfondimenti dedicati</w:t>
            </w:r>
          </w:p>
        </w:tc>
        <w:tc>
          <w:tcPr>
            <w:tcW w:w="770" w:type="dxa"/>
          </w:tcPr>
          <w:p w14:paraId="184051E7"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2017665" w14:textId="77777777" w:rsidTr="00100A4E">
        <w:tc>
          <w:tcPr>
            <w:tcW w:w="9431" w:type="dxa"/>
          </w:tcPr>
          <w:p w14:paraId="09E7F405" w14:textId="6B6E6483" w:rsidR="009D574D" w:rsidRPr="005151F4" w:rsidRDefault="009D574D" w:rsidP="009D574D">
            <w:pPr>
              <w:pStyle w:val="Paragrafoelenco"/>
              <w:numPr>
                <w:ilvl w:val="0"/>
                <w:numId w:val="106"/>
              </w:numPr>
              <w:spacing w:after="240"/>
            </w:pPr>
            <w:r>
              <w:t>Supporto alla progettazione</w:t>
            </w:r>
          </w:p>
        </w:tc>
        <w:tc>
          <w:tcPr>
            <w:tcW w:w="770" w:type="dxa"/>
          </w:tcPr>
          <w:p w14:paraId="2289229C"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36F92248" w14:textId="77777777" w:rsidTr="00100A4E">
        <w:tc>
          <w:tcPr>
            <w:tcW w:w="9431" w:type="dxa"/>
          </w:tcPr>
          <w:p w14:paraId="22330C12" w14:textId="0D68D77A" w:rsidR="009D574D" w:rsidRPr="00547E90"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547E90">
              <w:rPr>
                <w:b/>
                <w:bCs/>
              </w:rPr>
              <w:t>BIG DATA &amp; ANALYTICS</w:t>
            </w:r>
          </w:p>
        </w:tc>
        <w:tc>
          <w:tcPr>
            <w:tcW w:w="770" w:type="dxa"/>
          </w:tcPr>
          <w:p w14:paraId="1B62C3AA"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5FEB124" w14:textId="77777777" w:rsidTr="00100A4E">
        <w:tc>
          <w:tcPr>
            <w:tcW w:w="9431" w:type="dxa"/>
          </w:tcPr>
          <w:p w14:paraId="7A5E9FA3" w14:textId="41EE3232" w:rsidR="009D574D" w:rsidRPr="005151F4" w:rsidRDefault="009D574D" w:rsidP="009D574D">
            <w:pPr>
              <w:pStyle w:val="Paragrafoelenco"/>
              <w:numPr>
                <w:ilvl w:val="0"/>
                <w:numId w:val="105"/>
              </w:numPr>
              <w:spacing w:after="240"/>
            </w:pPr>
            <w:r>
              <w:t>Informazione di base</w:t>
            </w:r>
          </w:p>
        </w:tc>
        <w:tc>
          <w:tcPr>
            <w:tcW w:w="770" w:type="dxa"/>
          </w:tcPr>
          <w:p w14:paraId="1B1F2C99"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FAA6AD2" w14:textId="77777777" w:rsidTr="00100A4E">
        <w:tc>
          <w:tcPr>
            <w:tcW w:w="9431" w:type="dxa"/>
          </w:tcPr>
          <w:p w14:paraId="4A1AFB3C" w14:textId="6A088A18" w:rsidR="009D574D" w:rsidRPr="005151F4" w:rsidRDefault="009D574D" w:rsidP="009D574D">
            <w:pPr>
              <w:pStyle w:val="Paragrafoelenco"/>
              <w:numPr>
                <w:ilvl w:val="0"/>
                <w:numId w:val="105"/>
              </w:numPr>
              <w:spacing w:after="240"/>
            </w:pPr>
            <w:r>
              <w:t>Approfondimenti dedicati</w:t>
            </w:r>
          </w:p>
        </w:tc>
        <w:tc>
          <w:tcPr>
            <w:tcW w:w="770" w:type="dxa"/>
          </w:tcPr>
          <w:p w14:paraId="082507D7"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4D020A3" w14:textId="77777777" w:rsidTr="00100A4E">
        <w:tc>
          <w:tcPr>
            <w:tcW w:w="9431" w:type="dxa"/>
          </w:tcPr>
          <w:p w14:paraId="0427C4AE" w14:textId="64A6A411" w:rsidR="009D574D" w:rsidRPr="005151F4" w:rsidRDefault="009D574D" w:rsidP="009D574D">
            <w:pPr>
              <w:pStyle w:val="Paragrafoelenco"/>
              <w:numPr>
                <w:ilvl w:val="0"/>
                <w:numId w:val="105"/>
              </w:numPr>
              <w:spacing w:after="240"/>
            </w:pPr>
            <w:r>
              <w:t>Supporto alla progettazione</w:t>
            </w:r>
          </w:p>
        </w:tc>
        <w:tc>
          <w:tcPr>
            <w:tcW w:w="770" w:type="dxa"/>
          </w:tcPr>
          <w:p w14:paraId="04B0FC6A"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6C56D214" w14:textId="77777777" w:rsidTr="00100A4E">
        <w:tc>
          <w:tcPr>
            <w:tcW w:w="9431" w:type="dxa"/>
          </w:tcPr>
          <w:p w14:paraId="0EA4EF9D" w14:textId="6707D2C7" w:rsidR="009D574D" w:rsidRPr="00547E90" w:rsidRDefault="009D574D" w:rsidP="009D574D">
            <w:pPr>
              <w:pStyle w:val="Paragrafoelenco"/>
              <w:numPr>
                <w:ilvl w:val="0"/>
                <w:numId w:val="86"/>
              </w:numPr>
              <w:spacing w:after="240"/>
              <w:rPr>
                <w:rFonts w:ascii="Aptos Narrow" w:eastAsia="Times New Roman" w:hAnsi="Aptos Narrow" w:cs="Times New Roman"/>
                <w:b/>
                <w:bCs/>
                <w:kern w:val="0"/>
                <w:lang w:eastAsia="it-IT"/>
                <w14:ligatures w14:val="none"/>
              </w:rPr>
            </w:pPr>
            <w:r w:rsidRPr="00547E90">
              <w:rPr>
                <w:b/>
                <w:bCs/>
              </w:rPr>
              <w:t>AI-INTELLIGENZA ARTIFICIALE</w:t>
            </w:r>
          </w:p>
        </w:tc>
        <w:tc>
          <w:tcPr>
            <w:tcW w:w="770" w:type="dxa"/>
          </w:tcPr>
          <w:p w14:paraId="68890A23"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7917C70F" w14:textId="77777777" w:rsidTr="00100A4E">
        <w:tc>
          <w:tcPr>
            <w:tcW w:w="9431" w:type="dxa"/>
          </w:tcPr>
          <w:p w14:paraId="702121DF" w14:textId="49DEA5C6" w:rsidR="009D574D" w:rsidRPr="005151F4" w:rsidRDefault="009D574D" w:rsidP="009D574D">
            <w:pPr>
              <w:pStyle w:val="Paragrafoelenco"/>
              <w:numPr>
                <w:ilvl w:val="0"/>
                <w:numId w:val="104"/>
              </w:numPr>
              <w:spacing w:after="240"/>
            </w:pPr>
            <w:r>
              <w:t>Informazione di base</w:t>
            </w:r>
          </w:p>
        </w:tc>
        <w:tc>
          <w:tcPr>
            <w:tcW w:w="770" w:type="dxa"/>
          </w:tcPr>
          <w:p w14:paraId="421D4CCA"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4EAD6FFE" w14:textId="77777777" w:rsidTr="00100A4E">
        <w:tc>
          <w:tcPr>
            <w:tcW w:w="9431" w:type="dxa"/>
          </w:tcPr>
          <w:p w14:paraId="42FCEBC0" w14:textId="7D8A68AE" w:rsidR="009D574D" w:rsidRPr="005151F4" w:rsidRDefault="009D574D" w:rsidP="009D574D">
            <w:pPr>
              <w:pStyle w:val="Paragrafoelenco"/>
              <w:numPr>
                <w:ilvl w:val="0"/>
                <w:numId w:val="104"/>
              </w:numPr>
              <w:spacing w:after="240"/>
            </w:pPr>
            <w:r>
              <w:t>Approfondimenti dedicati</w:t>
            </w:r>
          </w:p>
        </w:tc>
        <w:tc>
          <w:tcPr>
            <w:tcW w:w="770" w:type="dxa"/>
          </w:tcPr>
          <w:p w14:paraId="7BED0388"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052BF2F9" w14:textId="77777777" w:rsidTr="00100A4E">
        <w:tc>
          <w:tcPr>
            <w:tcW w:w="9431" w:type="dxa"/>
          </w:tcPr>
          <w:p w14:paraId="23166F7B" w14:textId="41DECD8D" w:rsidR="009D574D" w:rsidRPr="005151F4" w:rsidRDefault="009D574D" w:rsidP="009D574D">
            <w:pPr>
              <w:pStyle w:val="Paragrafoelenco"/>
              <w:numPr>
                <w:ilvl w:val="0"/>
                <w:numId w:val="104"/>
              </w:numPr>
              <w:spacing w:after="240"/>
            </w:pPr>
            <w:r>
              <w:t>Supporto alla progettazione</w:t>
            </w:r>
          </w:p>
        </w:tc>
        <w:tc>
          <w:tcPr>
            <w:tcW w:w="770" w:type="dxa"/>
          </w:tcPr>
          <w:p w14:paraId="2EBF8A5E"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2C42300B" w14:textId="77777777" w:rsidTr="00100A4E">
        <w:tc>
          <w:tcPr>
            <w:tcW w:w="9431" w:type="dxa"/>
          </w:tcPr>
          <w:p w14:paraId="59C642A6" w14:textId="77777777" w:rsidR="009D574D" w:rsidRPr="00D30EB3" w:rsidRDefault="009D574D" w:rsidP="009D574D">
            <w:pPr>
              <w:spacing w:after="240"/>
              <w:rPr>
                <w:b/>
                <w:bCs/>
                <w:sz w:val="28"/>
                <w:szCs w:val="28"/>
              </w:rPr>
            </w:pPr>
            <w:r w:rsidRPr="00D30EB3">
              <w:rPr>
                <w:b/>
                <w:bCs/>
                <w:sz w:val="28"/>
                <w:szCs w:val="28"/>
              </w:rPr>
              <w:t>Formazione</w:t>
            </w:r>
          </w:p>
        </w:tc>
        <w:tc>
          <w:tcPr>
            <w:tcW w:w="770" w:type="dxa"/>
          </w:tcPr>
          <w:p w14:paraId="25F7BE09" w14:textId="77777777" w:rsidR="009D574D" w:rsidRPr="00D30EB3" w:rsidRDefault="009D574D" w:rsidP="009D574D">
            <w:pPr>
              <w:spacing w:after="240"/>
              <w:rPr>
                <w:b/>
                <w:bCs/>
                <w:sz w:val="28"/>
                <w:szCs w:val="28"/>
              </w:rPr>
            </w:pPr>
          </w:p>
        </w:tc>
      </w:tr>
      <w:tr w:rsidR="009D574D" w:rsidRPr="00D30EB3" w14:paraId="4318509D" w14:textId="77777777" w:rsidTr="00100A4E">
        <w:tc>
          <w:tcPr>
            <w:tcW w:w="9431" w:type="dxa"/>
          </w:tcPr>
          <w:p w14:paraId="0239E87F" w14:textId="48E6635C" w:rsidR="009D574D" w:rsidRPr="00D30EB3" w:rsidRDefault="009D574D" w:rsidP="009D574D">
            <w:pPr>
              <w:pStyle w:val="Paragrafoelenco"/>
              <w:numPr>
                <w:ilvl w:val="0"/>
                <w:numId w:val="87"/>
              </w:numPr>
              <w:spacing w:after="240"/>
              <w:rPr>
                <w:rFonts w:ascii="Aptos Narrow" w:eastAsia="Times New Roman" w:hAnsi="Aptos Narrow" w:cs="Times New Roman"/>
                <w:kern w:val="0"/>
                <w:lang w:eastAsia="it-IT"/>
                <w14:ligatures w14:val="none"/>
              </w:rPr>
            </w:pPr>
            <w:r>
              <w:rPr>
                <w:rFonts w:ascii="Aptos Narrow" w:eastAsia="Times New Roman" w:hAnsi="Aptos Narrow" w:cs="Times New Roman"/>
                <w:kern w:val="0"/>
                <w:lang w:eastAsia="it-IT"/>
                <w14:ligatures w14:val="none"/>
              </w:rPr>
              <w:t>Attività formative</w:t>
            </w:r>
            <w:r w:rsidRPr="00D30EB3">
              <w:rPr>
                <w:rFonts w:ascii="Aptos Narrow" w:eastAsia="Times New Roman" w:hAnsi="Aptos Narrow" w:cs="Times New Roman"/>
                <w:kern w:val="0"/>
                <w:lang w:eastAsia="it-IT"/>
                <w14:ligatures w14:val="none"/>
              </w:rPr>
              <w:t xml:space="preserve"> sui seguenti temi:</w:t>
            </w:r>
          </w:p>
        </w:tc>
        <w:tc>
          <w:tcPr>
            <w:tcW w:w="770" w:type="dxa"/>
          </w:tcPr>
          <w:p w14:paraId="02990318"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52FA9521" w14:textId="77777777" w:rsidTr="00100A4E">
        <w:tc>
          <w:tcPr>
            <w:tcW w:w="9431" w:type="dxa"/>
          </w:tcPr>
          <w:p w14:paraId="16D97DE9" w14:textId="1948EFAA"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 informatica base</w:t>
            </w:r>
          </w:p>
        </w:tc>
        <w:tc>
          <w:tcPr>
            <w:tcW w:w="770" w:type="dxa"/>
          </w:tcPr>
          <w:p w14:paraId="30C00E8A" w14:textId="77777777" w:rsidR="009D574D" w:rsidRPr="00052F51" w:rsidRDefault="009D574D" w:rsidP="009D574D">
            <w:pPr>
              <w:spacing w:after="240"/>
              <w:ind w:left="1080"/>
              <w:rPr>
                <w:rFonts w:ascii="Aptos Narrow" w:eastAsia="Times New Roman" w:hAnsi="Aptos Narrow" w:cs="Times New Roman"/>
                <w:kern w:val="0"/>
                <w:lang w:eastAsia="it-IT"/>
                <w14:ligatures w14:val="none"/>
              </w:rPr>
            </w:pPr>
          </w:p>
        </w:tc>
      </w:tr>
      <w:tr w:rsidR="009D574D" w:rsidRPr="00D30EB3" w14:paraId="1B8AE19D" w14:textId="77777777" w:rsidTr="00100A4E">
        <w:tc>
          <w:tcPr>
            <w:tcW w:w="9431" w:type="dxa"/>
          </w:tcPr>
          <w:p w14:paraId="7237FA63" w14:textId="26F4087D"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presenza sui social</w:t>
            </w:r>
          </w:p>
        </w:tc>
        <w:tc>
          <w:tcPr>
            <w:tcW w:w="770" w:type="dxa"/>
          </w:tcPr>
          <w:p w14:paraId="688D9B47"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2CBF838A" w14:textId="77777777" w:rsidTr="00100A4E">
        <w:tc>
          <w:tcPr>
            <w:tcW w:w="9431" w:type="dxa"/>
          </w:tcPr>
          <w:p w14:paraId="39FE1050"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cybersecurity </w:t>
            </w:r>
          </w:p>
        </w:tc>
        <w:tc>
          <w:tcPr>
            <w:tcW w:w="770" w:type="dxa"/>
          </w:tcPr>
          <w:p w14:paraId="62C4A374"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2980CF51" w14:textId="77777777" w:rsidTr="00100A4E">
        <w:tc>
          <w:tcPr>
            <w:tcW w:w="9431" w:type="dxa"/>
          </w:tcPr>
          <w:p w14:paraId="4A261C46"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e-commerce</w:t>
            </w:r>
          </w:p>
        </w:tc>
        <w:tc>
          <w:tcPr>
            <w:tcW w:w="770" w:type="dxa"/>
          </w:tcPr>
          <w:p w14:paraId="33178CC9" w14:textId="77777777" w:rsidR="009D574D" w:rsidRPr="00052F51" w:rsidRDefault="009D574D" w:rsidP="009D574D">
            <w:pPr>
              <w:spacing w:after="240"/>
              <w:ind w:left="1080"/>
              <w:rPr>
                <w:rFonts w:ascii="Aptos Narrow" w:eastAsia="Times New Roman" w:hAnsi="Aptos Narrow" w:cs="Times New Roman"/>
                <w:kern w:val="0"/>
                <w:lang w:eastAsia="it-IT"/>
                <w14:ligatures w14:val="none"/>
              </w:rPr>
            </w:pPr>
          </w:p>
        </w:tc>
      </w:tr>
      <w:tr w:rsidR="009D574D" w:rsidRPr="00D30EB3" w14:paraId="194214E5" w14:textId="77777777" w:rsidTr="00100A4E">
        <w:tc>
          <w:tcPr>
            <w:tcW w:w="9431" w:type="dxa"/>
          </w:tcPr>
          <w:p w14:paraId="4D9E172A"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web marketing</w:t>
            </w:r>
          </w:p>
        </w:tc>
        <w:tc>
          <w:tcPr>
            <w:tcW w:w="770" w:type="dxa"/>
          </w:tcPr>
          <w:p w14:paraId="44EB7DB3"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38A7064D" w14:textId="77777777" w:rsidTr="00100A4E">
        <w:tc>
          <w:tcPr>
            <w:tcW w:w="9431" w:type="dxa"/>
          </w:tcPr>
          <w:p w14:paraId="17285901"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lastRenderedPageBreak/>
              <w:t xml:space="preserve">foto e </w:t>
            </w:r>
            <w:proofErr w:type="spellStart"/>
            <w:r w:rsidRPr="00D30EB3">
              <w:rPr>
                <w:rFonts w:ascii="Aptos Narrow" w:eastAsia="Times New Roman" w:hAnsi="Aptos Narrow" w:cs="Times New Roman"/>
                <w:kern w:val="0"/>
                <w:lang w:eastAsia="it-IT"/>
                <w14:ligatures w14:val="none"/>
              </w:rPr>
              <w:t>videoediting</w:t>
            </w:r>
            <w:proofErr w:type="spellEnd"/>
          </w:p>
        </w:tc>
        <w:tc>
          <w:tcPr>
            <w:tcW w:w="770" w:type="dxa"/>
          </w:tcPr>
          <w:p w14:paraId="01EB3D9B"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5CC64136" w14:textId="77777777" w:rsidTr="00100A4E">
        <w:tc>
          <w:tcPr>
            <w:tcW w:w="9431" w:type="dxa"/>
          </w:tcPr>
          <w:p w14:paraId="7AA98B24"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customer </w:t>
            </w:r>
            <w:proofErr w:type="spellStart"/>
            <w:r w:rsidRPr="00D30EB3">
              <w:rPr>
                <w:rFonts w:ascii="Aptos Narrow" w:eastAsia="Times New Roman" w:hAnsi="Aptos Narrow" w:cs="Times New Roman"/>
                <w:kern w:val="0"/>
                <w:lang w:eastAsia="it-IT"/>
                <w14:ligatures w14:val="none"/>
              </w:rPr>
              <w:t>relationship</w:t>
            </w:r>
            <w:proofErr w:type="spellEnd"/>
            <w:r w:rsidRPr="00D30EB3">
              <w:rPr>
                <w:rFonts w:ascii="Aptos Narrow" w:eastAsia="Times New Roman" w:hAnsi="Aptos Narrow" w:cs="Times New Roman"/>
                <w:kern w:val="0"/>
                <w:lang w:eastAsia="it-IT"/>
                <w14:ligatures w14:val="none"/>
              </w:rPr>
              <w:t xml:space="preserve"> manag</w:t>
            </w:r>
            <w:r>
              <w:rPr>
                <w:rFonts w:ascii="Aptos Narrow" w:eastAsia="Times New Roman" w:hAnsi="Aptos Narrow" w:cs="Times New Roman"/>
                <w:kern w:val="0"/>
                <w:lang w:eastAsia="it-IT"/>
                <w14:ligatures w14:val="none"/>
              </w:rPr>
              <w:t>e</w:t>
            </w:r>
            <w:r w:rsidRPr="00D30EB3">
              <w:rPr>
                <w:rFonts w:ascii="Aptos Narrow" w:eastAsia="Times New Roman" w:hAnsi="Aptos Narrow" w:cs="Times New Roman"/>
                <w:kern w:val="0"/>
                <w:lang w:eastAsia="it-IT"/>
                <w14:ligatures w14:val="none"/>
              </w:rPr>
              <w:t>men</w:t>
            </w:r>
            <w:r>
              <w:rPr>
                <w:rFonts w:ascii="Aptos Narrow" w:eastAsia="Times New Roman" w:hAnsi="Aptos Narrow" w:cs="Times New Roman"/>
                <w:kern w:val="0"/>
                <w:lang w:eastAsia="it-IT"/>
                <w14:ligatures w14:val="none"/>
              </w:rPr>
              <w:t>t</w:t>
            </w:r>
          </w:p>
        </w:tc>
        <w:tc>
          <w:tcPr>
            <w:tcW w:w="770" w:type="dxa"/>
          </w:tcPr>
          <w:p w14:paraId="554BECBF"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2621B62D" w14:textId="77777777" w:rsidTr="00100A4E">
        <w:tc>
          <w:tcPr>
            <w:tcW w:w="9431" w:type="dxa"/>
          </w:tcPr>
          <w:p w14:paraId="3CC0AF0D"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software per la gestione (magazzino, contabilità, paghe </w:t>
            </w:r>
            <w:proofErr w:type="spellStart"/>
            <w:r w:rsidRPr="00D30EB3">
              <w:rPr>
                <w:rFonts w:ascii="Aptos Narrow" w:eastAsia="Times New Roman" w:hAnsi="Aptos Narrow" w:cs="Times New Roman"/>
                <w:kern w:val="0"/>
                <w:lang w:eastAsia="it-IT"/>
                <w14:ligatures w14:val="none"/>
              </w:rPr>
              <w:t>etc</w:t>
            </w:r>
            <w:proofErr w:type="spellEnd"/>
            <w:r w:rsidRPr="00D30EB3">
              <w:rPr>
                <w:rFonts w:ascii="Aptos Narrow" w:eastAsia="Times New Roman" w:hAnsi="Aptos Narrow" w:cs="Times New Roman"/>
                <w:kern w:val="0"/>
                <w:lang w:eastAsia="it-IT"/>
                <w14:ligatures w14:val="none"/>
              </w:rPr>
              <w:t>);</w:t>
            </w:r>
          </w:p>
        </w:tc>
        <w:tc>
          <w:tcPr>
            <w:tcW w:w="770" w:type="dxa"/>
          </w:tcPr>
          <w:p w14:paraId="470857EB"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128773C7" w14:textId="77777777" w:rsidTr="00100A4E">
        <w:tc>
          <w:tcPr>
            <w:tcW w:w="9431" w:type="dxa"/>
          </w:tcPr>
          <w:p w14:paraId="7656B416" w14:textId="77777777" w:rsidR="009D574D" w:rsidRPr="00D30EB3" w:rsidRDefault="009D574D" w:rsidP="009D574D">
            <w:pPr>
              <w:pStyle w:val="Paragrafoelenco"/>
              <w:numPr>
                <w:ilvl w:val="1"/>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A.I.</w:t>
            </w:r>
          </w:p>
        </w:tc>
        <w:tc>
          <w:tcPr>
            <w:tcW w:w="770" w:type="dxa"/>
          </w:tcPr>
          <w:p w14:paraId="7747A4BA" w14:textId="77777777" w:rsidR="009D574D" w:rsidRPr="00D30EB3" w:rsidRDefault="009D574D" w:rsidP="009D574D">
            <w:pPr>
              <w:pStyle w:val="Paragrafoelenco"/>
              <w:spacing w:after="240"/>
              <w:ind w:left="1440"/>
              <w:rPr>
                <w:rFonts w:ascii="Aptos Narrow" w:eastAsia="Times New Roman" w:hAnsi="Aptos Narrow" w:cs="Times New Roman"/>
                <w:kern w:val="0"/>
                <w:lang w:eastAsia="it-IT"/>
                <w14:ligatures w14:val="none"/>
              </w:rPr>
            </w:pPr>
          </w:p>
        </w:tc>
      </w:tr>
      <w:tr w:rsidR="009D574D" w:rsidRPr="00D30EB3" w14:paraId="27BD9882" w14:textId="77777777" w:rsidTr="00100A4E">
        <w:tc>
          <w:tcPr>
            <w:tcW w:w="9431" w:type="dxa"/>
          </w:tcPr>
          <w:p w14:paraId="717144AC" w14:textId="77777777" w:rsidR="009D574D" w:rsidRPr="00D30EB3" w:rsidRDefault="009D574D" w:rsidP="009D574D">
            <w:pPr>
              <w:pStyle w:val="Paragrafoelenco"/>
              <w:numPr>
                <w:ilvl w:val="0"/>
                <w:numId w:val="87"/>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Incontri di approfondimento su specifiche tecnologie in ambito industria 4.0</w:t>
            </w:r>
          </w:p>
        </w:tc>
        <w:tc>
          <w:tcPr>
            <w:tcW w:w="770" w:type="dxa"/>
          </w:tcPr>
          <w:p w14:paraId="21648135"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45FB19E5" w14:textId="77777777" w:rsidTr="00100A4E">
        <w:tc>
          <w:tcPr>
            <w:tcW w:w="9431" w:type="dxa"/>
          </w:tcPr>
          <w:p w14:paraId="2F908D4B" w14:textId="77777777" w:rsidR="009D574D" w:rsidRPr="00D30EB3" w:rsidRDefault="009D574D" w:rsidP="009D574D">
            <w:pPr>
              <w:spacing w:after="240"/>
              <w:rPr>
                <w:b/>
                <w:bCs/>
                <w:sz w:val="28"/>
                <w:szCs w:val="28"/>
              </w:rPr>
            </w:pPr>
            <w:r w:rsidRPr="00D30EB3">
              <w:rPr>
                <w:b/>
                <w:bCs/>
                <w:sz w:val="28"/>
                <w:szCs w:val="28"/>
              </w:rPr>
              <w:t xml:space="preserve">Supporto trasversale alle imprese </w:t>
            </w:r>
          </w:p>
        </w:tc>
        <w:tc>
          <w:tcPr>
            <w:tcW w:w="770" w:type="dxa"/>
          </w:tcPr>
          <w:p w14:paraId="57893675" w14:textId="77777777" w:rsidR="009D574D" w:rsidRPr="00D30EB3" w:rsidRDefault="009D574D" w:rsidP="009D574D">
            <w:pPr>
              <w:spacing w:after="240"/>
              <w:rPr>
                <w:b/>
                <w:bCs/>
                <w:sz w:val="28"/>
                <w:szCs w:val="28"/>
              </w:rPr>
            </w:pPr>
          </w:p>
        </w:tc>
      </w:tr>
      <w:tr w:rsidR="009D574D" w:rsidRPr="00D30EB3" w14:paraId="1987D277" w14:textId="77777777" w:rsidTr="00100A4E">
        <w:trPr>
          <w:trHeight w:val="380"/>
        </w:trPr>
        <w:tc>
          <w:tcPr>
            <w:tcW w:w="9431" w:type="dxa"/>
          </w:tcPr>
          <w:p w14:paraId="4D1D358A" w14:textId="1E3807DB" w:rsidR="009D574D" w:rsidRPr="00D30EB3" w:rsidRDefault="009D574D" w:rsidP="009D574D">
            <w:pPr>
              <w:pStyle w:val="Paragrafoelenco"/>
              <w:numPr>
                <w:ilvl w:val="0"/>
                <w:numId w:val="88"/>
              </w:numPr>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Servizi di </w:t>
            </w:r>
            <w:proofErr w:type="spellStart"/>
            <w:r w:rsidRPr="00D30EB3">
              <w:rPr>
                <w:rFonts w:ascii="Aptos Narrow" w:eastAsia="Times New Roman" w:hAnsi="Aptos Narrow" w:cs="Times New Roman"/>
                <w:kern w:val="0"/>
                <w:lang w:eastAsia="it-IT"/>
                <w14:ligatures w14:val="none"/>
              </w:rPr>
              <w:t>Acces</w:t>
            </w:r>
            <w:proofErr w:type="spellEnd"/>
            <w:r w:rsidRPr="00D30EB3">
              <w:rPr>
                <w:rFonts w:ascii="Aptos Narrow" w:eastAsia="Times New Roman" w:hAnsi="Aptos Narrow" w:cs="Times New Roman"/>
                <w:kern w:val="0"/>
                <w:lang w:eastAsia="it-IT"/>
                <w14:ligatures w14:val="none"/>
              </w:rPr>
              <w:t xml:space="preserve"> to </w:t>
            </w:r>
            <w:proofErr w:type="spellStart"/>
            <w:r w:rsidRPr="00D30EB3">
              <w:rPr>
                <w:rFonts w:ascii="Aptos Narrow" w:eastAsia="Times New Roman" w:hAnsi="Aptos Narrow" w:cs="Times New Roman"/>
                <w:kern w:val="0"/>
                <w:lang w:eastAsia="it-IT"/>
                <w14:ligatures w14:val="none"/>
              </w:rPr>
              <w:t>finance</w:t>
            </w:r>
            <w:proofErr w:type="spellEnd"/>
          </w:p>
        </w:tc>
        <w:tc>
          <w:tcPr>
            <w:tcW w:w="770" w:type="dxa"/>
          </w:tcPr>
          <w:p w14:paraId="749BD6AE" w14:textId="77777777" w:rsidR="009D574D" w:rsidRPr="00D30EB3" w:rsidRDefault="009D574D" w:rsidP="009D574D">
            <w:pPr>
              <w:pStyle w:val="Paragrafoelenco"/>
              <w:rPr>
                <w:rFonts w:ascii="Aptos Narrow" w:eastAsia="Times New Roman" w:hAnsi="Aptos Narrow" w:cs="Times New Roman"/>
                <w:kern w:val="0"/>
                <w:lang w:eastAsia="it-IT"/>
                <w14:ligatures w14:val="none"/>
              </w:rPr>
            </w:pPr>
          </w:p>
        </w:tc>
      </w:tr>
      <w:tr w:rsidR="009D574D" w:rsidRPr="00D30EB3" w14:paraId="203FEF67" w14:textId="77777777" w:rsidTr="00100A4E">
        <w:tc>
          <w:tcPr>
            <w:tcW w:w="9431" w:type="dxa"/>
          </w:tcPr>
          <w:p w14:paraId="0AA1DF73" w14:textId="669210DB" w:rsidR="009D574D" w:rsidRPr="00D30EB3" w:rsidRDefault="009D574D" w:rsidP="009D574D">
            <w:pPr>
              <w:pStyle w:val="Paragrafoelenco"/>
              <w:numPr>
                <w:ilvl w:val="0"/>
                <w:numId w:val="88"/>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Consulenza progetti di investimento per progetti di trasformazione digitale</w:t>
            </w:r>
          </w:p>
        </w:tc>
        <w:tc>
          <w:tcPr>
            <w:tcW w:w="770" w:type="dxa"/>
          </w:tcPr>
          <w:p w14:paraId="7F05E570"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3A1DCA8F" w14:textId="77777777" w:rsidTr="0054445E">
        <w:trPr>
          <w:trHeight w:val="380"/>
        </w:trPr>
        <w:tc>
          <w:tcPr>
            <w:tcW w:w="9431" w:type="dxa"/>
          </w:tcPr>
          <w:p w14:paraId="4FD003AE" w14:textId="77777777" w:rsidR="009D574D" w:rsidRPr="00D30EB3" w:rsidRDefault="009D574D" w:rsidP="009D574D">
            <w:pPr>
              <w:spacing w:after="240"/>
              <w:rPr>
                <w:b/>
                <w:bCs/>
                <w:sz w:val="28"/>
                <w:szCs w:val="28"/>
              </w:rPr>
            </w:pPr>
            <w:r w:rsidRPr="00D30EB3">
              <w:rPr>
                <w:b/>
                <w:bCs/>
                <w:sz w:val="28"/>
                <w:szCs w:val="28"/>
              </w:rPr>
              <w:t>Analisi e sviluppo:</w:t>
            </w:r>
          </w:p>
        </w:tc>
        <w:tc>
          <w:tcPr>
            <w:tcW w:w="770" w:type="dxa"/>
          </w:tcPr>
          <w:p w14:paraId="7A2A0C10" w14:textId="77777777" w:rsidR="009D574D" w:rsidRPr="00D30EB3" w:rsidRDefault="009D574D" w:rsidP="009D574D">
            <w:pPr>
              <w:spacing w:after="240"/>
              <w:rPr>
                <w:b/>
                <w:bCs/>
                <w:sz w:val="28"/>
                <w:szCs w:val="28"/>
              </w:rPr>
            </w:pPr>
          </w:p>
        </w:tc>
      </w:tr>
      <w:tr w:rsidR="009D574D" w:rsidRPr="00D30EB3" w14:paraId="37E346AF" w14:textId="77777777" w:rsidTr="00100A4E">
        <w:tc>
          <w:tcPr>
            <w:tcW w:w="9431" w:type="dxa"/>
          </w:tcPr>
          <w:p w14:paraId="23F09675" w14:textId="0C9D9986" w:rsidR="009D574D" w:rsidRPr="00D30EB3" w:rsidRDefault="009D574D" w:rsidP="009D574D">
            <w:pPr>
              <w:pStyle w:val="Paragrafoelenco"/>
              <w:numPr>
                <w:ilvl w:val="0"/>
                <w:numId w:val="90"/>
              </w:numPr>
              <w:spacing w:after="240"/>
              <w:ind w:left="709"/>
              <w:rPr>
                <w:b/>
                <w:bCs/>
                <w:sz w:val="28"/>
                <w:szCs w:val="28"/>
              </w:rPr>
            </w:pPr>
            <w:r w:rsidRPr="00D30EB3">
              <w:rPr>
                <w:rFonts w:ascii="Aptos Narrow" w:eastAsia="Times New Roman" w:hAnsi="Aptos Narrow" w:cs="Times New Roman"/>
                <w:kern w:val="0"/>
                <w:lang w:eastAsia="it-IT"/>
                <w14:ligatures w14:val="none"/>
              </w:rPr>
              <w:t xml:space="preserve">Somministrazione diretta di </w:t>
            </w:r>
            <w:proofErr w:type="spellStart"/>
            <w:r w:rsidRPr="00D30EB3">
              <w:rPr>
                <w:rFonts w:ascii="Aptos Narrow" w:eastAsia="Times New Roman" w:hAnsi="Aptos Narrow" w:cs="Times New Roman"/>
                <w:kern w:val="0"/>
                <w:lang w:eastAsia="it-IT"/>
                <w14:ligatures w14:val="none"/>
              </w:rPr>
              <w:t>assessment</w:t>
            </w:r>
            <w:proofErr w:type="spellEnd"/>
            <w:r w:rsidRPr="00D30EB3">
              <w:rPr>
                <w:rFonts w:ascii="Aptos Narrow" w:eastAsia="Times New Roman" w:hAnsi="Aptos Narrow" w:cs="Times New Roman"/>
                <w:kern w:val="0"/>
                <w:lang w:eastAsia="it-IT"/>
                <w14:ligatures w14:val="none"/>
              </w:rPr>
              <w:t xml:space="preserve"> per la valutazione del livello di maturità digitale dell’impresa</w:t>
            </w:r>
          </w:p>
        </w:tc>
        <w:tc>
          <w:tcPr>
            <w:tcW w:w="770" w:type="dxa"/>
          </w:tcPr>
          <w:p w14:paraId="5FC8DD6B" w14:textId="77777777" w:rsidR="009D574D" w:rsidRPr="00D30EB3" w:rsidRDefault="009D574D" w:rsidP="009D574D">
            <w:pPr>
              <w:pStyle w:val="Paragrafoelenco"/>
              <w:spacing w:after="240"/>
              <w:ind w:left="709"/>
              <w:rPr>
                <w:rFonts w:ascii="Aptos Narrow" w:eastAsia="Times New Roman" w:hAnsi="Aptos Narrow" w:cs="Times New Roman"/>
                <w:kern w:val="0"/>
                <w:lang w:eastAsia="it-IT"/>
                <w14:ligatures w14:val="none"/>
              </w:rPr>
            </w:pPr>
          </w:p>
        </w:tc>
      </w:tr>
      <w:tr w:rsidR="009D574D" w:rsidRPr="00D30EB3" w14:paraId="1A160F27" w14:textId="77777777" w:rsidTr="00100A4E">
        <w:tc>
          <w:tcPr>
            <w:tcW w:w="9431" w:type="dxa"/>
          </w:tcPr>
          <w:p w14:paraId="251B883C" w14:textId="151755BE" w:rsidR="009D574D" w:rsidRPr="00D30EB3" w:rsidRDefault="009D574D" w:rsidP="009D574D">
            <w:pPr>
              <w:pStyle w:val="Paragrafoelenco"/>
              <w:numPr>
                <w:ilvl w:val="0"/>
                <w:numId w:val="90"/>
              </w:numPr>
              <w:spacing w:after="240"/>
              <w:ind w:left="709"/>
              <w:rPr>
                <w:b/>
                <w:bCs/>
                <w:sz w:val="28"/>
                <w:szCs w:val="28"/>
              </w:rPr>
            </w:pPr>
            <w:r w:rsidRPr="00D30EB3">
              <w:rPr>
                <w:rFonts w:ascii="Aptos Narrow" w:eastAsia="Times New Roman" w:hAnsi="Aptos Narrow" w:cs="Times New Roman"/>
                <w:kern w:val="0"/>
                <w:lang w:eastAsia="it-IT"/>
                <w14:ligatures w14:val="none"/>
              </w:rPr>
              <w:t>Assistenza nell’utilizzo di strumenti di valutazione o auto valutazione della maturità digitale dell’impresa</w:t>
            </w:r>
          </w:p>
        </w:tc>
        <w:tc>
          <w:tcPr>
            <w:tcW w:w="770" w:type="dxa"/>
          </w:tcPr>
          <w:p w14:paraId="2C46256A" w14:textId="77777777" w:rsidR="009D574D" w:rsidRPr="00D30EB3" w:rsidRDefault="009D574D" w:rsidP="009D574D">
            <w:pPr>
              <w:pStyle w:val="Paragrafoelenco"/>
              <w:spacing w:after="240"/>
              <w:ind w:left="709"/>
              <w:rPr>
                <w:rFonts w:ascii="Aptos Narrow" w:eastAsia="Times New Roman" w:hAnsi="Aptos Narrow" w:cs="Times New Roman"/>
                <w:kern w:val="0"/>
                <w:lang w:eastAsia="it-IT"/>
                <w14:ligatures w14:val="none"/>
              </w:rPr>
            </w:pPr>
          </w:p>
        </w:tc>
      </w:tr>
      <w:tr w:rsidR="009D574D" w:rsidRPr="00D30EB3" w14:paraId="074264A1" w14:textId="77777777" w:rsidTr="00100A4E">
        <w:tc>
          <w:tcPr>
            <w:tcW w:w="9431" w:type="dxa"/>
          </w:tcPr>
          <w:p w14:paraId="5B50151F" w14:textId="3B410602" w:rsidR="009D574D" w:rsidRPr="00D30EB3" w:rsidRDefault="009D574D" w:rsidP="009D574D">
            <w:pPr>
              <w:pStyle w:val="Paragrafoelenco"/>
              <w:numPr>
                <w:ilvl w:val="0"/>
                <w:numId w:val="90"/>
              </w:numPr>
              <w:spacing w:after="240"/>
              <w:ind w:left="709"/>
              <w:rPr>
                <w:b/>
                <w:bCs/>
                <w:sz w:val="28"/>
                <w:szCs w:val="28"/>
              </w:rPr>
            </w:pPr>
            <w:r w:rsidRPr="00D30EB3">
              <w:rPr>
                <w:rFonts w:ascii="Aptos Narrow" w:eastAsia="Times New Roman" w:hAnsi="Aptos Narrow" w:cs="Times New Roman"/>
                <w:kern w:val="0"/>
                <w:lang w:eastAsia="it-IT"/>
                <w14:ligatures w14:val="none"/>
              </w:rPr>
              <w:t>Definizione di percorsi per la trasformazione digitale dei processi interni all’azienda</w:t>
            </w:r>
          </w:p>
        </w:tc>
        <w:tc>
          <w:tcPr>
            <w:tcW w:w="770" w:type="dxa"/>
          </w:tcPr>
          <w:p w14:paraId="2A472AD1" w14:textId="77777777" w:rsidR="009D574D" w:rsidRPr="00D30EB3" w:rsidRDefault="009D574D" w:rsidP="009D574D">
            <w:pPr>
              <w:pStyle w:val="Paragrafoelenco"/>
              <w:spacing w:after="240"/>
              <w:ind w:left="709"/>
              <w:rPr>
                <w:rFonts w:ascii="Aptos Narrow" w:eastAsia="Times New Roman" w:hAnsi="Aptos Narrow" w:cs="Times New Roman"/>
                <w:kern w:val="0"/>
                <w:lang w:eastAsia="it-IT"/>
                <w14:ligatures w14:val="none"/>
              </w:rPr>
            </w:pPr>
          </w:p>
        </w:tc>
      </w:tr>
      <w:tr w:rsidR="009D574D" w:rsidRPr="00D30EB3" w14:paraId="766847B0" w14:textId="77777777" w:rsidTr="00100A4E">
        <w:tc>
          <w:tcPr>
            <w:tcW w:w="9431" w:type="dxa"/>
          </w:tcPr>
          <w:p w14:paraId="191B19A8" w14:textId="4890461B" w:rsidR="009D574D" w:rsidRPr="00D30EB3" w:rsidRDefault="009D574D" w:rsidP="009D574D">
            <w:pPr>
              <w:pStyle w:val="Paragrafoelenco"/>
              <w:numPr>
                <w:ilvl w:val="0"/>
                <w:numId w:val="90"/>
              </w:numPr>
              <w:spacing w:after="240"/>
              <w:ind w:left="709"/>
              <w:rPr>
                <w:b/>
                <w:bCs/>
                <w:sz w:val="28"/>
                <w:szCs w:val="28"/>
              </w:rPr>
            </w:pPr>
            <w:r w:rsidRPr="00D30EB3">
              <w:rPr>
                <w:rFonts w:ascii="Aptos Narrow" w:eastAsia="Times New Roman" w:hAnsi="Aptos Narrow" w:cs="Times New Roman"/>
                <w:kern w:val="0"/>
                <w:lang w:eastAsia="it-IT"/>
                <w14:ligatures w14:val="none"/>
              </w:rPr>
              <w:t>Progettazione di innovazioni di servizio e prodotto in ambito industria 4.0</w:t>
            </w:r>
          </w:p>
        </w:tc>
        <w:tc>
          <w:tcPr>
            <w:tcW w:w="770" w:type="dxa"/>
          </w:tcPr>
          <w:p w14:paraId="3FB3F91B" w14:textId="77777777" w:rsidR="009D574D" w:rsidRPr="00D30EB3" w:rsidRDefault="009D574D" w:rsidP="009D574D">
            <w:pPr>
              <w:pStyle w:val="Paragrafoelenco"/>
              <w:spacing w:after="240"/>
              <w:ind w:left="709"/>
              <w:rPr>
                <w:rFonts w:ascii="Aptos Narrow" w:eastAsia="Times New Roman" w:hAnsi="Aptos Narrow" w:cs="Times New Roman"/>
                <w:kern w:val="0"/>
                <w:lang w:eastAsia="it-IT"/>
                <w14:ligatures w14:val="none"/>
              </w:rPr>
            </w:pPr>
          </w:p>
        </w:tc>
      </w:tr>
      <w:tr w:rsidR="009D574D" w:rsidRPr="00D30EB3" w14:paraId="69724D69" w14:textId="77777777" w:rsidTr="00100A4E">
        <w:tc>
          <w:tcPr>
            <w:tcW w:w="9431" w:type="dxa"/>
          </w:tcPr>
          <w:p w14:paraId="199324B3" w14:textId="77777777" w:rsidR="009D574D" w:rsidRPr="00D30EB3" w:rsidRDefault="009D574D" w:rsidP="009D574D">
            <w:pPr>
              <w:spacing w:after="240"/>
              <w:rPr>
                <w:b/>
                <w:bCs/>
                <w:sz w:val="28"/>
                <w:szCs w:val="28"/>
              </w:rPr>
            </w:pPr>
            <w:r w:rsidRPr="00D30EB3">
              <w:rPr>
                <w:b/>
                <w:bCs/>
                <w:sz w:val="28"/>
                <w:szCs w:val="28"/>
              </w:rPr>
              <w:t>Assistenza tecnica</w:t>
            </w:r>
          </w:p>
        </w:tc>
        <w:tc>
          <w:tcPr>
            <w:tcW w:w="770" w:type="dxa"/>
          </w:tcPr>
          <w:p w14:paraId="3CF3A0F3" w14:textId="77777777" w:rsidR="009D574D" w:rsidRPr="00D30EB3" w:rsidRDefault="009D574D" w:rsidP="009D574D">
            <w:pPr>
              <w:spacing w:after="240"/>
              <w:rPr>
                <w:b/>
                <w:bCs/>
                <w:sz w:val="28"/>
                <w:szCs w:val="28"/>
              </w:rPr>
            </w:pPr>
          </w:p>
        </w:tc>
      </w:tr>
      <w:tr w:rsidR="009D574D" w:rsidRPr="00D30EB3" w14:paraId="4907B2BF" w14:textId="77777777" w:rsidTr="00100A4E">
        <w:tc>
          <w:tcPr>
            <w:tcW w:w="9431" w:type="dxa"/>
          </w:tcPr>
          <w:p w14:paraId="6110ABC1" w14:textId="61DE494E" w:rsidR="009D574D" w:rsidRPr="00D30EB3" w:rsidRDefault="009D574D" w:rsidP="009D574D">
            <w:pPr>
              <w:pStyle w:val="Paragrafoelenco"/>
              <w:numPr>
                <w:ilvl w:val="0"/>
                <w:numId w:val="89"/>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Assistenza all’uso software</w:t>
            </w:r>
          </w:p>
        </w:tc>
        <w:tc>
          <w:tcPr>
            <w:tcW w:w="770" w:type="dxa"/>
          </w:tcPr>
          <w:p w14:paraId="5799F98E"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275DC060" w14:textId="77777777" w:rsidTr="00100A4E">
        <w:tc>
          <w:tcPr>
            <w:tcW w:w="9431" w:type="dxa"/>
          </w:tcPr>
          <w:p w14:paraId="47613462" w14:textId="77777777" w:rsidR="009D574D" w:rsidRPr="00D30EB3" w:rsidRDefault="009D574D" w:rsidP="009D574D">
            <w:pPr>
              <w:pStyle w:val="Paragrafoelenco"/>
              <w:numPr>
                <w:ilvl w:val="0"/>
                <w:numId w:val="89"/>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Supportare l'accesso a strutture e laboratori presso cui testare tecnologie che possano essere introdotte eventualmente all'interno dell'impresa</w:t>
            </w:r>
          </w:p>
        </w:tc>
        <w:tc>
          <w:tcPr>
            <w:tcW w:w="770" w:type="dxa"/>
          </w:tcPr>
          <w:p w14:paraId="77237C20"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139AD70F" w14:textId="77777777" w:rsidTr="00100A4E">
        <w:tc>
          <w:tcPr>
            <w:tcW w:w="9431" w:type="dxa"/>
          </w:tcPr>
          <w:p w14:paraId="52A9FA51" w14:textId="77777777" w:rsidR="009D574D" w:rsidRPr="00D30EB3" w:rsidRDefault="009D574D" w:rsidP="009D574D">
            <w:pPr>
              <w:pStyle w:val="Paragrafoelenco"/>
              <w:numPr>
                <w:ilvl w:val="0"/>
                <w:numId w:val="89"/>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 xml:space="preserve">Servizi di Test </w:t>
            </w:r>
            <w:proofErr w:type="spellStart"/>
            <w:r w:rsidRPr="00D30EB3">
              <w:rPr>
                <w:rFonts w:ascii="Aptos Narrow" w:eastAsia="Times New Roman" w:hAnsi="Aptos Narrow" w:cs="Times New Roman"/>
                <w:kern w:val="0"/>
                <w:lang w:eastAsia="it-IT"/>
                <w14:ligatures w14:val="none"/>
              </w:rPr>
              <w:t>before</w:t>
            </w:r>
            <w:proofErr w:type="spellEnd"/>
            <w:r w:rsidRPr="00D30EB3">
              <w:rPr>
                <w:rFonts w:ascii="Aptos Narrow" w:eastAsia="Times New Roman" w:hAnsi="Aptos Narrow" w:cs="Times New Roman"/>
                <w:kern w:val="0"/>
                <w:lang w:eastAsia="it-IT"/>
                <w14:ligatures w14:val="none"/>
              </w:rPr>
              <w:t xml:space="preserve"> Invest</w:t>
            </w:r>
          </w:p>
        </w:tc>
        <w:tc>
          <w:tcPr>
            <w:tcW w:w="770" w:type="dxa"/>
          </w:tcPr>
          <w:p w14:paraId="5DF4CE4A"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9D574D" w:rsidRPr="00D30EB3" w14:paraId="68EAF16A" w14:textId="77777777" w:rsidTr="00100A4E">
        <w:tc>
          <w:tcPr>
            <w:tcW w:w="9431" w:type="dxa"/>
          </w:tcPr>
          <w:p w14:paraId="36391CB0" w14:textId="77777777" w:rsidR="009D574D" w:rsidRPr="00D30EB3" w:rsidRDefault="009D574D" w:rsidP="009D574D">
            <w:pPr>
              <w:pStyle w:val="Paragrafoelenco"/>
              <w:numPr>
                <w:ilvl w:val="0"/>
                <w:numId w:val="89"/>
              </w:numPr>
              <w:spacing w:after="240"/>
              <w:rPr>
                <w:rFonts w:ascii="Aptos Narrow" w:eastAsia="Times New Roman" w:hAnsi="Aptos Narrow" w:cs="Times New Roman"/>
                <w:kern w:val="0"/>
                <w:lang w:eastAsia="it-IT"/>
                <w14:ligatures w14:val="none"/>
              </w:rPr>
            </w:pPr>
            <w:r w:rsidRPr="00D30EB3">
              <w:rPr>
                <w:rFonts w:ascii="Aptos Narrow" w:eastAsia="Times New Roman" w:hAnsi="Aptos Narrow" w:cs="Times New Roman"/>
                <w:kern w:val="0"/>
                <w:lang w:eastAsia="it-IT"/>
                <w14:ligatures w14:val="none"/>
              </w:rPr>
              <w:t>Supporto nella costruzione di progetti di sviluppo rivolti all’introduzione di innovazioni di prodotto o servizio in ambito Industria 4.0;</w:t>
            </w:r>
          </w:p>
        </w:tc>
        <w:tc>
          <w:tcPr>
            <w:tcW w:w="770" w:type="dxa"/>
          </w:tcPr>
          <w:p w14:paraId="480E554B" w14:textId="77777777" w:rsidR="009D574D" w:rsidRPr="00D30EB3" w:rsidRDefault="009D574D" w:rsidP="009D574D">
            <w:pPr>
              <w:pStyle w:val="Paragrafoelenco"/>
              <w:spacing w:after="240"/>
              <w:rPr>
                <w:rFonts w:ascii="Aptos Narrow" w:eastAsia="Times New Roman" w:hAnsi="Aptos Narrow" w:cs="Times New Roman"/>
                <w:kern w:val="0"/>
                <w:lang w:eastAsia="it-IT"/>
                <w14:ligatures w14:val="none"/>
              </w:rPr>
            </w:pPr>
          </w:p>
        </w:tc>
      </w:tr>
      <w:tr w:rsidR="00D4406E" w:rsidRPr="00D30EB3" w14:paraId="512F61FC" w14:textId="77777777" w:rsidTr="00100A4E">
        <w:trPr>
          <w:trHeight w:val="7184"/>
        </w:trPr>
        <w:tc>
          <w:tcPr>
            <w:tcW w:w="10201" w:type="dxa"/>
            <w:gridSpan w:val="2"/>
          </w:tcPr>
          <w:p w14:paraId="3E77EE13" w14:textId="192A97A4" w:rsidR="00D4406E" w:rsidRDefault="00D4406E" w:rsidP="009D574D">
            <w:pPr>
              <w:spacing w:after="240"/>
              <w:rPr>
                <w:b/>
                <w:bCs/>
                <w:sz w:val="28"/>
                <w:szCs w:val="28"/>
              </w:rPr>
            </w:pPr>
            <w:r w:rsidRPr="00D30EB3">
              <w:rPr>
                <w:b/>
                <w:bCs/>
                <w:sz w:val="28"/>
                <w:szCs w:val="28"/>
              </w:rPr>
              <w:lastRenderedPageBreak/>
              <w:t>ALTRO</w:t>
            </w:r>
            <w:r>
              <w:rPr>
                <w:b/>
                <w:bCs/>
                <w:sz w:val="28"/>
                <w:szCs w:val="28"/>
              </w:rPr>
              <w:t>:</w:t>
            </w:r>
          </w:p>
          <w:p w14:paraId="4690AD46" w14:textId="4A9C9EA5"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59" behindDoc="0" locked="0" layoutInCell="1" allowOverlap="1" wp14:anchorId="757EEF70" wp14:editId="21B4912D">
                      <wp:simplePos x="0" y="0"/>
                      <wp:positionH relativeFrom="column">
                        <wp:posOffset>-6350</wp:posOffset>
                      </wp:positionH>
                      <wp:positionV relativeFrom="paragraph">
                        <wp:posOffset>3175</wp:posOffset>
                      </wp:positionV>
                      <wp:extent cx="5866227" cy="0"/>
                      <wp:effectExtent l="0" t="0" r="0" b="0"/>
                      <wp:wrapNone/>
                      <wp:docPr id="142687299"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8F02A3A" id="Connettore diritto 2"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" strokecolor="#4472c4 [3204]" strokeweight=".5pt">
                      <v:stroke joinstyle="miter"/>
                    </v:line>
                  </w:pict>
                </mc:Fallback>
              </mc:AlternateContent>
            </w:r>
          </w:p>
          <w:p w14:paraId="2FA6C6AE" w14:textId="68ED0413"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0" behindDoc="0" locked="0" layoutInCell="1" allowOverlap="1" wp14:anchorId="67C24AA1" wp14:editId="23B5FAC0">
                      <wp:simplePos x="0" y="0"/>
                      <wp:positionH relativeFrom="column">
                        <wp:posOffset>-6350</wp:posOffset>
                      </wp:positionH>
                      <wp:positionV relativeFrom="paragraph">
                        <wp:posOffset>3175</wp:posOffset>
                      </wp:positionV>
                      <wp:extent cx="5866227" cy="0"/>
                      <wp:effectExtent l="0" t="0" r="0" b="0"/>
                      <wp:wrapNone/>
                      <wp:docPr id="1029361897"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F4786EB" id="Connettore diritto 2"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5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" strokecolor="#4472c4 [3204]" strokeweight=".5pt">
                      <v:stroke joinstyle="miter"/>
                    </v:line>
                  </w:pict>
                </mc:Fallback>
              </mc:AlternateContent>
            </w:r>
          </w:p>
          <w:p w14:paraId="7720FEBF" w14:textId="277412B6" w:rsidR="00D4406E" w:rsidRDefault="00D4406E" w:rsidP="009D574D">
            <w:pPr>
              <w:spacing w:after="240"/>
              <w:rPr>
                <w:b/>
                <w:bCs/>
                <w:sz w:val="28"/>
                <w:szCs w:val="28"/>
              </w:rPr>
            </w:pPr>
            <w:r>
              <w:rPr>
                <w:b/>
                <w:bCs/>
                <w:sz w:val="28"/>
                <w:szCs w:val="28"/>
              </w:rPr>
              <w:t xml:space="preserve">        </w:t>
            </w:r>
            <w:r>
              <w:rPr>
                <w:b/>
                <w:bCs/>
                <w:noProof/>
                <w:sz w:val="28"/>
                <w:szCs w:val="28"/>
              </w:rPr>
              <mc:AlternateContent>
                <mc:Choice Requires="wps">
                  <w:drawing>
                    <wp:anchor distT="0" distB="0" distL="114300" distR="114300" simplePos="0" relativeHeight="251658266" behindDoc="0" locked="0" layoutInCell="1" allowOverlap="1" wp14:anchorId="0433D77F" wp14:editId="53DEE24D">
                      <wp:simplePos x="0" y="0"/>
                      <wp:positionH relativeFrom="column">
                        <wp:posOffset>-6350</wp:posOffset>
                      </wp:positionH>
                      <wp:positionV relativeFrom="paragraph">
                        <wp:posOffset>3810</wp:posOffset>
                      </wp:positionV>
                      <wp:extent cx="5866227" cy="0"/>
                      <wp:effectExtent l="0" t="0" r="0" b="0"/>
                      <wp:wrapNone/>
                      <wp:docPr id="1063193185"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796C6DDA" id="Connettore diritto 2"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0958B0ED" w14:textId="187D25FB"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7" behindDoc="0" locked="0" layoutInCell="1" allowOverlap="1" wp14:anchorId="1426CE7A" wp14:editId="2FCBCBF4">
                      <wp:simplePos x="0" y="0"/>
                      <wp:positionH relativeFrom="column">
                        <wp:posOffset>-6350</wp:posOffset>
                      </wp:positionH>
                      <wp:positionV relativeFrom="paragraph">
                        <wp:posOffset>3810</wp:posOffset>
                      </wp:positionV>
                      <wp:extent cx="5866227" cy="0"/>
                      <wp:effectExtent l="0" t="0" r="0" b="0"/>
                      <wp:wrapNone/>
                      <wp:docPr id="1072782965"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5C556CEA" id="Connettore diritto 2"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429FB861" w14:textId="02D95A58"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5" behindDoc="0" locked="0" layoutInCell="1" allowOverlap="1" wp14:anchorId="676B81F6" wp14:editId="2265A9B7">
                      <wp:simplePos x="0" y="0"/>
                      <wp:positionH relativeFrom="column">
                        <wp:posOffset>-6350</wp:posOffset>
                      </wp:positionH>
                      <wp:positionV relativeFrom="paragraph">
                        <wp:posOffset>3810</wp:posOffset>
                      </wp:positionV>
                      <wp:extent cx="5866227" cy="0"/>
                      <wp:effectExtent l="0" t="0" r="0" b="0"/>
                      <wp:wrapNone/>
                      <wp:docPr id="1327472452"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8119BBC" id="Connettore diritto 2"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061CA9A4" w14:textId="15D6792B"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1" behindDoc="0" locked="0" layoutInCell="1" allowOverlap="1" wp14:anchorId="5FF325C9" wp14:editId="0DFD6E95">
                      <wp:simplePos x="0" y="0"/>
                      <wp:positionH relativeFrom="column">
                        <wp:posOffset>-6350</wp:posOffset>
                      </wp:positionH>
                      <wp:positionV relativeFrom="paragraph">
                        <wp:posOffset>3175</wp:posOffset>
                      </wp:positionV>
                      <wp:extent cx="5866227" cy="0"/>
                      <wp:effectExtent l="0" t="0" r="0" b="0"/>
                      <wp:wrapNone/>
                      <wp:docPr id="988954259"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3B9B8702" id="Connettore diritto 2"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5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" strokecolor="#4472c4 [3204]" strokeweight=".5pt">
                      <v:stroke joinstyle="miter"/>
                    </v:line>
                  </w:pict>
                </mc:Fallback>
              </mc:AlternateContent>
            </w:r>
          </w:p>
          <w:p w14:paraId="0CAB83C9" w14:textId="28858333"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2" behindDoc="0" locked="0" layoutInCell="1" allowOverlap="1" wp14:anchorId="25070E8D" wp14:editId="1AC5F497">
                      <wp:simplePos x="0" y="0"/>
                      <wp:positionH relativeFrom="column">
                        <wp:posOffset>-6350</wp:posOffset>
                      </wp:positionH>
                      <wp:positionV relativeFrom="paragraph">
                        <wp:posOffset>3175</wp:posOffset>
                      </wp:positionV>
                      <wp:extent cx="5866227" cy="0"/>
                      <wp:effectExtent l="0" t="0" r="0" b="0"/>
                      <wp:wrapNone/>
                      <wp:docPr id="724309640"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4B9DF987" id="Connettore diritto 2"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5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" strokecolor="#4472c4 [3204]" strokeweight=".5pt">
                      <v:stroke joinstyle="miter"/>
                    </v:line>
                  </w:pict>
                </mc:Fallback>
              </mc:AlternateContent>
            </w:r>
          </w:p>
          <w:p w14:paraId="2734BC8A" w14:textId="41BEF3EF"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3" behindDoc="0" locked="0" layoutInCell="1" allowOverlap="1" wp14:anchorId="55A100F3" wp14:editId="1CAE3E0D">
                      <wp:simplePos x="0" y="0"/>
                      <wp:positionH relativeFrom="column">
                        <wp:posOffset>-6350</wp:posOffset>
                      </wp:positionH>
                      <wp:positionV relativeFrom="paragraph">
                        <wp:posOffset>3810</wp:posOffset>
                      </wp:positionV>
                      <wp:extent cx="5866227" cy="0"/>
                      <wp:effectExtent l="0" t="0" r="0" b="0"/>
                      <wp:wrapNone/>
                      <wp:docPr id="1584186093"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9FC731F" id="Connettore diritto 2" o:spid="_x0000_s1026" style="position:absolute;z-index:251658263;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68DD88D0" w14:textId="666D6A1A"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4" behindDoc="0" locked="0" layoutInCell="1" allowOverlap="1" wp14:anchorId="0E8C4DF3" wp14:editId="37972956">
                      <wp:simplePos x="0" y="0"/>
                      <wp:positionH relativeFrom="column">
                        <wp:posOffset>-6350</wp:posOffset>
                      </wp:positionH>
                      <wp:positionV relativeFrom="paragraph">
                        <wp:posOffset>3810</wp:posOffset>
                      </wp:positionV>
                      <wp:extent cx="5866227" cy="0"/>
                      <wp:effectExtent l="0" t="0" r="0" b="0"/>
                      <wp:wrapNone/>
                      <wp:docPr id="1942344001"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B7E6367" id="Connettore diritto 2"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0294FE2D" w14:textId="28E7C23D" w:rsidR="00D4406E"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68" behindDoc="0" locked="0" layoutInCell="1" allowOverlap="1" wp14:anchorId="5E137959" wp14:editId="2C233E59">
                      <wp:simplePos x="0" y="0"/>
                      <wp:positionH relativeFrom="column">
                        <wp:posOffset>-6350</wp:posOffset>
                      </wp:positionH>
                      <wp:positionV relativeFrom="paragraph">
                        <wp:posOffset>3810</wp:posOffset>
                      </wp:positionV>
                      <wp:extent cx="5866227" cy="0"/>
                      <wp:effectExtent l="0" t="0" r="0" b="0"/>
                      <wp:wrapNone/>
                      <wp:docPr id="217592838"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4F47F3BF" id="Connettore diritto 2" o:spid="_x0000_s1026"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5pt,.3pt" to="4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" strokecolor="#4472c4 [3204]" strokeweight=".5pt">
                      <v:stroke joinstyle="miter"/>
                    </v:line>
                  </w:pict>
                </mc:Fallback>
              </mc:AlternateContent>
            </w:r>
          </w:p>
          <w:p w14:paraId="5F68C3E0" w14:textId="2AFE8DDC" w:rsidR="00D4406E" w:rsidRPr="00D30EB3" w:rsidRDefault="00D4406E" w:rsidP="009D574D">
            <w:pPr>
              <w:spacing w:after="240"/>
              <w:rPr>
                <w:b/>
                <w:bCs/>
                <w:sz w:val="28"/>
                <w:szCs w:val="28"/>
              </w:rPr>
            </w:pPr>
            <w:r>
              <w:rPr>
                <w:b/>
                <w:bCs/>
                <w:noProof/>
                <w:sz w:val="28"/>
                <w:szCs w:val="28"/>
              </w:rPr>
              <mc:AlternateContent>
                <mc:Choice Requires="wps">
                  <w:drawing>
                    <wp:anchor distT="0" distB="0" distL="114300" distR="114300" simplePos="0" relativeHeight="251658258" behindDoc="0" locked="0" layoutInCell="1" allowOverlap="1" wp14:anchorId="7C7D325B" wp14:editId="6A01BC06">
                      <wp:simplePos x="0" y="0"/>
                      <wp:positionH relativeFrom="column">
                        <wp:posOffset>-6350</wp:posOffset>
                      </wp:positionH>
                      <wp:positionV relativeFrom="paragraph">
                        <wp:posOffset>3175</wp:posOffset>
                      </wp:positionV>
                      <wp:extent cx="5866227" cy="0"/>
                      <wp:effectExtent l="0" t="0" r="0" b="0"/>
                      <wp:wrapNone/>
                      <wp:docPr id="924858273" name="Connettore diritto 2"/>
                      <wp:cNvGraphicFramePr/>
                      <a:graphic xmlns:a="http://schemas.openxmlformats.org/drawingml/2006/main">
                        <a:graphicData uri="http://schemas.microsoft.com/office/word/2010/wordprocessingShape">
                          <wps:wsp>
                            <wps:cNvCnPr/>
                            <wps:spPr>
                              <a:xfrm>
                                <a:off x="0" y="0"/>
                                <a:ext cx="5866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0E8605E5" id="Connettore diritto 2"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5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ymwEAAJQDAAAOAAAAZHJzL2Uyb0RvYy54bWysU9uO0zAQfUfiHyy/06SVKKu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" strokecolor="#4472c4 [3204]" strokeweight=".5pt">
                      <v:stroke joinstyle="miter"/>
                    </v:line>
                  </w:pict>
                </mc:Fallback>
              </mc:AlternateContent>
            </w:r>
          </w:p>
        </w:tc>
      </w:tr>
    </w:tbl>
    <w:p w14:paraId="163FC39B" w14:textId="77777777" w:rsidR="009114CD" w:rsidRDefault="009114CD" w:rsidP="009114CD">
      <w:pPr>
        <w:pStyle w:val="Paragrafoelenco"/>
        <w:tabs>
          <w:tab w:val="left" w:pos="284"/>
        </w:tabs>
        <w:spacing w:after="0" w:line="240" w:lineRule="auto"/>
        <w:ind w:left="0"/>
        <w:jc w:val="both"/>
        <w:rPr>
          <w:i/>
          <w:iCs/>
        </w:rPr>
      </w:pPr>
    </w:p>
    <w:p w14:paraId="00AC9BA3" w14:textId="2096D8A1" w:rsidR="009114CD" w:rsidRDefault="009114CD" w:rsidP="009114CD">
      <w:pPr>
        <w:pStyle w:val="Paragrafoelenco"/>
        <w:tabs>
          <w:tab w:val="left" w:pos="284"/>
        </w:tabs>
        <w:spacing w:after="0" w:line="240" w:lineRule="auto"/>
        <w:ind w:left="0"/>
        <w:jc w:val="both"/>
        <w:rPr>
          <w:i/>
          <w:iCs/>
        </w:rPr>
      </w:pPr>
      <w:r>
        <w:rPr>
          <w:i/>
          <w:iCs/>
        </w:rPr>
        <w:t>Con la compilazione del presente modulo, a</w:t>
      </w:r>
      <w:r w:rsidRPr="00A74AC7">
        <w:rPr>
          <w:i/>
          <w:iCs/>
        </w:rPr>
        <w:t xml:space="preserve">utorizzo la Regione Emilia-Romagna alla pubblicazione e condivisione delle informazioni </w:t>
      </w:r>
      <w:r>
        <w:rPr>
          <w:i/>
          <w:iCs/>
        </w:rPr>
        <w:t>ivi</w:t>
      </w:r>
      <w:r w:rsidR="003B4260">
        <w:rPr>
          <w:i/>
          <w:iCs/>
        </w:rPr>
        <w:t xml:space="preserve"> inserite,</w:t>
      </w:r>
      <w:r>
        <w:rPr>
          <w:i/>
          <w:iCs/>
        </w:rPr>
        <w:t xml:space="preserve"> </w:t>
      </w:r>
      <w:r w:rsidRPr="00A74AC7">
        <w:rPr>
          <w:i/>
          <w:iCs/>
        </w:rPr>
        <w:t>tramite i canali di co</w:t>
      </w:r>
      <w:r>
        <w:rPr>
          <w:i/>
          <w:iCs/>
        </w:rPr>
        <w:t>municazione da essa individuati.</w:t>
      </w:r>
    </w:p>
    <w:p w14:paraId="212710EC" w14:textId="77777777" w:rsidR="00457F11" w:rsidRDefault="00457F11" w:rsidP="009114CD">
      <w:pPr>
        <w:pStyle w:val="Paragrafoelenco"/>
        <w:tabs>
          <w:tab w:val="left" w:pos="284"/>
        </w:tabs>
        <w:spacing w:after="0" w:line="240" w:lineRule="auto"/>
        <w:ind w:left="0"/>
        <w:jc w:val="both"/>
        <w:rPr>
          <w:i/>
          <w:iCs/>
        </w:rPr>
      </w:pPr>
    </w:p>
    <w:p w14:paraId="38D04B1A" w14:textId="63AF4B57" w:rsidR="009114CD" w:rsidRDefault="009114CD" w:rsidP="009114CD">
      <w:pPr>
        <w:pStyle w:val="Paragrafoelenco"/>
        <w:tabs>
          <w:tab w:val="left" w:pos="284"/>
        </w:tabs>
        <w:spacing w:after="0" w:line="240" w:lineRule="auto"/>
        <w:ind w:left="0"/>
        <w:jc w:val="both"/>
        <w:rPr>
          <w:rFonts w:ascii="Calibri Light" w:eastAsia="Times New Roman" w:hAnsi="Calibri Light" w:cs="Calibri Light"/>
          <w:color w:val="000000"/>
          <w:kern w:val="0"/>
          <w:lang w:eastAsia="it-IT"/>
          <w14:ligatures w14:val="none"/>
        </w:rPr>
      </w:pPr>
      <w:r>
        <w:rPr>
          <w:i/>
          <w:iCs/>
        </w:rPr>
        <w:t xml:space="preserve">FIRMA DEL LEGALE RAPPRESENTANTE </w:t>
      </w:r>
      <w:r w:rsidR="00457F11">
        <w:rPr>
          <w:i/>
          <w:iCs/>
        </w:rPr>
        <w:t>DELLA STRUTTURA CHE COMPILA IL MODELLO</w:t>
      </w:r>
    </w:p>
    <w:p w14:paraId="520CF10F" w14:textId="51DA4B16" w:rsidR="002605FC" w:rsidRDefault="00506116" w:rsidP="009114CD">
      <w:pPr>
        <w:rPr>
          <w:rFonts w:ascii="Calibri Light" w:eastAsia="Times New Roman" w:hAnsi="Calibri Light" w:cs="Calibri Light"/>
          <w:color w:val="000000"/>
          <w:kern w:val="0"/>
          <w:lang w:eastAsia="it-IT"/>
          <w14:ligatures w14:val="none"/>
        </w:rPr>
      </w:pPr>
      <w:r>
        <w:rPr>
          <w:rFonts w:ascii="Calibri Light" w:eastAsia="Times New Roman" w:hAnsi="Calibri Light" w:cs="Calibri Light"/>
          <w:color w:val="000000"/>
          <w:kern w:val="0"/>
          <w:lang w:eastAsia="it-IT"/>
          <w14:ligatures w14:val="none"/>
        </w:rPr>
        <w:br w:type="page"/>
      </w:r>
      <w:r w:rsidR="009114CD">
        <w:rPr>
          <w:rFonts w:ascii="Calibri Light" w:eastAsia="Times New Roman" w:hAnsi="Calibri Light" w:cs="Calibri Light"/>
          <w:color w:val="000000"/>
          <w:kern w:val="0"/>
          <w:lang w:eastAsia="it-IT"/>
          <w14:ligatures w14:val="none"/>
        </w:rPr>
        <w:lastRenderedPageBreak/>
        <w:t>Firma</w:t>
      </w:r>
    </w:p>
    <w:p w14:paraId="683D41A8" w14:textId="0BD7A10A" w:rsidR="00DB5583" w:rsidRDefault="005B3804" w:rsidP="005B3804">
      <w:r w:rsidRPr="00AB166B">
        <w:rPr>
          <w:rFonts w:ascii="Arial Nova" w:hAnsi="Arial Nova"/>
          <w:noProof/>
        </w:rPr>
        <w:drawing>
          <wp:anchor distT="0" distB="0" distL="114300" distR="114300" simplePos="0" relativeHeight="251658247" behindDoc="0" locked="0" layoutInCell="1" allowOverlap="1" wp14:anchorId="6D47D44C" wp14:editId="3FA11CED">
            <wp:simplePos x="0" y="0"/>
            <wp:positionH relativeFrom="column">
              <wp:posOffset>-9525</wp:posOffset>
            </wp:positionH>
            <wp:positionV relativeFrom="paragraph">
              <wp:posOffset>-546735</wp:posOffset>
            </wp:positionV>
            <wp:extent cx="6120130" cy="432435"/>
            <wp:effectExtent l="0" t="0" r="0" b="5715"/>
            <wp:wrapNone/>
            <wp:docPr id="887289157" name="Immagine 88728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r w:rsidR="00E95431">
        <w:rPr>
          <w:noProof/>
        </w:rPr>
        <mc:AlternateContent>
          <mc:Choice Requires="wpi">
            <w:drawing>
              <wp:anchor distT="0" distB="0" distL="114300" distR="114300" simplePos="0" relativeHeight="251658257" behindDoc="0" locked="0" layoutInCell="1" allowOverlap="1" wp14:anchorId="357D9088" wp14:editId="4EE7D44F">
                <wp:simplePos x="0" y="0"/>
                <wp:positionH relativeFrom="column">
                  <wp:posOffset>-663285</wp:posOffset>
                </wp:positionH>
                <wp:positionV relativeFrom="paragraph">
                  <wp:posOffset>-182800</wp:posOffset>
                </wp:positionV>
                <wp:extent cx="1896840" cy="30960"/>
                <wp:effectExtent l="114300" t="114300" r="141605" b="140970"/>
                <wp:wrapNone/>
                <wp:docPr id="1880453108" name="Input penna 18"/>
                <wp:cNvGraphicFramePr/>
                <a:graphic xmlns:a="http://schemas.openxmlformats.org/drawingml/2006/main">
                  <a:graphicData uri="http://schemas.microsoft.com/office/word/2010/wordprocessingInk">
                    <w14:contentPart bwMode="auto" r:id="rId12">
                      <w14:nvContentPartPr>
                        <w14:cNvContentPartPr/>
                      </w14:nvContentPartPr>
                      <w14:xfrm>
                        <a:off x="0" y="0"/>
                        <a:ext cx="1896840" cy="30960"/>
                      </w14:xfrm>
                    </w14:contentPart>
                  </a:graphicData>
                </a:graphic>
              </wp:anchor>
            </w:drawing>
          </mc:Choice>
          <mc:Fallback xmlns:arto="http://schemas.microsoft.com/office/word/2006/arto" xmlns:w16du="http://schemas.microsoft.com/office/word/2023/wordml/word16du">
            <w:pict>
              <v:shapetype w14:anchorId="5348EB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8" o:spid="_x0000_s1026" type="#_x0000_t75" style="position:absolute;margin-left:-57.2pt;margin-top:-19.35pt;width:159.25pt;height:12.4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">
                <v:imagedata r:id="rId35" o:title=""/>
              </v:shape>
            </w:pict>
          </mc:Fallback>
        </mc:AlternateContent>
      </w:r>
      <w:r w:rsidR="00E95431">
        <w:rPr>
          <w:noProof/>
        </w:rPr>
        <mc:AlternateContent>
          <mc:Choice Requires="wpi">
            <w:drawing>
              <wp:anchor distT="0" distB="0" distL="114300" distR="114300" simplePos="0" relativeHeight="251658256" behindDoc="0" locked="0" layoutInCell="1" allowOverlap="1" wp14:anchorId="51BCA58E" wp14:editId="5C074741">
                <wp:simplePos x="0" y="0"/>
                <wp:positionH relativeFrom="column">
                  <wp:posOffset>-615315</wp:posOffset>
                </wp:positionH>
                <wp:positionV relativeFrom="paragraph">
                  <wp:posOffset>-318135</wp:posOffset>
                </wp:positionV>
                <wp:extent cx="855345" cy="164465"/>
                <wp:effectExtent l="57150" t="57150" r="20955" b="64135"/>
                <wp:wrapNone/>
                <wp:docPr id="246403188" name="Input penna 15"/>
                <wp:cNvGraphicFramePr/>
                <a:graphic xmlns:a="http://schemas.openxmlformats.org/drawingml/2006/main">
                  <a:graphicData uri="http://schemas.microsoft.com/office/word/2010/wordprocessingInk">
                    <w14:contentPart bwMode="auto" r:id="rId36">
                      <w14:nvContentPartPr>
                        <w14:cNvContentPartPr/>
                      </w14:nvContentPartPr>
                      <w14:xfrm>
                        <a:off x="0" y="0"/>
                        <a:ext cx="855345" cy="164465"/>
                      </w14:xfrm>
                    </w14:contentPart>
                  </a:graphicData>
                </a:graphic>
              </wp:anchor>
            </w:drawing>
          </mc:Choice>
          <mc:Fallback xmlns:arto="http://schemas.microsoft.com/office/word/2006/arto" xmlns:w16du="http://schemas.microsoft.com/office/word/2023/wordml/word16du">
            <w:pict>
              <v:shape w14:anchorId="5B6BE326" id="Input penna 15" o:spid="_x0000_s1026" type="#_x0000_t75" style="position:absolute;margin-left:-49.85pt;margin-top:-26.45pt;width:70.15pt;height:15.7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">
                <v:imagedata r:id="rId37" o:title=""/>
              </v:shape>
            </w:pict>
          </mc:Fallback>
        </mc:AlternateContent>
      </w:r>
      <w:r w:rsidR="00E95431">
        <w:rPr>
          <w:noProof/>
        </w:rPr>
        <mc:AlternateContent>
          <mc:Choice Requires="wpi">
            <w:drawing>
              <wp:anchor distT="0" distB="0" distL="114300" distR="114300" simplePos="0" relativeHeight="251658255" behindDoc="0" locked="0" layoutInCell="1" allowOverlap="1" wp14:anchorId="43BFE7BB" wp14:editId="220BFD02">
                <wp:simplePos x="0" y="0"/>
                <wp:positionH relativeFrom="column">
                  <wp:posOffset>-632325</wp:posOffset>
                </wp:positionH>
                <wp:positionV relativeFrom="paragraph">
                  <wp:posOffset>-126280</wp:posOffset>
                </wp:positionV>
                <wp:extent cx="522000" cy="10800"/>
                <wp:effectExtent l="38100" t="57150" r="68580" b="65405"/>
                <wp:wrapNone/>
                <wp:docPr id="461252439" name="Input penna 10"/>
                <wp:cNvGraphicFramePr/>
                <a:graphic xmlns:a="http://schemas.openxmlformats.org/drawingml/2006/main">
                  <a:graphicData uri="http://schemas.microsoft.com/office/word/2010/wordprocessingInk">
                    <w14:contentPart bwMode="auto" r:id="rId38">
                      <w14:nvContentPartPr>
                        <w14:cNvContentPartPr/>
                      </w14:nvContentPartPr>
                      <w14:xfrm>
                        <a:off x="0" y="0"/>
                        <a:ext cx="522000" cy="10800"/>
                      </w14:xfrm>
                    </w14:contentPart>
                  </a:graphicData>
                </a:graphic>
              </wp:anchor>
            </w:drawing>
          </mc:Choice>
          <mc:Fallback xmlns:arto="http://schemas.microsoft.com/office/word/2006/arto" xmlns:w16du="http://schemas.microsoft.com/office/word/2023/wordml/word16du">
            <w:pict>
              <v:shape w14:anchorId="694D3F75" id="Input penna 10" o:spid="_x0000_s1026" type="#_x0000_t75" style="position:absolute;margin-left:-51.2pt;margin-top:-11.35pt;width:43.9pt;height:3.6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">
                <v:imagedata r:id="rId39" o:title=""/>
              </v:shape>
            </w:pict>
          </mc:Fallback>
        </mc:AlternateContent>
      </w:r>
      <w:r w:rsidR="00E95431">
        <w:rPr>
          <w:noProof/>
        </w:rPr>
        <mc:AlternateContent>
          <mc:Choice Requires="wpi">
            <w:drawing>
              <wp:anchor distT="0" distB="0" distL="114300" distR="114300" simplePos="0" relativeHeight="251658254" behindDoc="0" locked="0" layoutInCell="1" allowOverlap="1" wp14:anchorId="4C3AC7F0" wp14:editId="43076D3B">
                <wp:simplePos x="0" y="0"/>
                <wp:positionH relativeFrom="column">
                  <wp:posOffset>-634485</wp:posOffset>
                </wp:positionH>
                <wp:positionV relativeFrom="paragraph">
                  <wp:posOffset>-268840</wp:posOffset>
                </wp:positionV>
                <wp:extent cx="851040" cy="19800"/>
                <wp:effectExtent l="57150" t="57150" r="25400" b="75565"/>
                <wp:wrapNone/>
                <wp:docPr id="494776604" name="Input penna 9"/>
                <wp:cNvGraphicFramePr/>
                <a:graphic xmlns:a="http://schemas.openxmlformats.org/drawingml/2006/main">
                  <a:graphicData uri="http://schemas.microsoft.com/office/word/2010/wordprocessingInk">
                    <w14:contentPart bwMode="auto" r:id="rId40">
                      <w14:nvContentPartPr>
                        <w14:cNvContentPartPr/>
                      </w14:nvContentPartPr>
                      <w14:xfrm>
                        <a:off x="0" y="0"/>
                        <a:ext cx="851040" cy="19800"/>
                      </w14:xfrm>
                    </w14:contentPart>
                  </a:graphicData>
                </a:graphic>
              </wp:anchor>
            </w:drawing>
          </mc:Choice>
          <mc:Fallback xmlns:arto="http://schemas.microsoft.com/office/word/2006/arto" xmlns:w16du="http://schemas.microsoft.com/office/word/2023/wordml/word16du">
            <w:pict>
              <v:shape w14:anchorId="4E20F5FC" id="Input penna 9" o:spid="_x0000_s1026" type="#_x0000_t75" style="position:absolute;margin-left:-51.35pt;margin-top:-22.55pt;width:69.8pt;height:4.3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">
                <v:imagedata r:id="rId41" o:title=""/>
              </v:shape>
            </w:pict>
          </mc:Fallback>
        </mc:AlternateContent>
      </w:r>
      <w:r w:rsidR="00E95431">
        <w:rPr>
          <w:noProof/>
        </w:rPr>
        <mc:AlternateContent>
          <mc:Choice Requires="wpi">
            <w:drawing>
              <wp:anchor distT="0" distB="0" distL="114300" distR="114300" simplePos="0" relativeHeight="251658253" behindDoc="0" locked="0" layoutInCell="1" allowOverlap="1" wp14:anchorId="30514B92" wp14:editId="7A34344B">
                <wp:simplePos x="0" y="0"/>
                <wp:positionH relativeFrom="column">
                  <wp:posOffset>851955</wp:posOffset>
                </wp:positionH>
                <wp:positionV relativeFrom="paragraph">
                  <wp:posOffset>-163720</wp:posOffset>
                </wp:positionV>
                <wp:extent cx="1839960" cy="130680"/>
                <wp:effectExtent l="57150" t="57150" r="65405" b="60325"/>
                <wp:wrapNone/>
                <wp:docPr id="334858852" name="Input penna 8"/>
                <wp:cNvGraphicFramePr/>
                <a:graphic xmlns:a="http://schemas.openxmlformats.org/drawingml/2006/main">
                  <a:graphicData uri="http://schemas.microsoft.com/office/word/2010/wordprocessingInk">
                    <w14:contentPart bwMode="auto" r:id="rId42">
                      <w14:nvContentPartPr>
                        <w14:cNvContentPartPr/>
                      </w14:nvContentPartPr>
                      <w14:xfrm>
                        <a:off x="0" y="0"/>
                        <a:ext cx="1839960" cy="130680"/>
                      </w14:xfrm>
                    </w14:contentPart>
                  </a:graphicData>
                </a:graphic>
              </wp:anchor>
            </w:drawing>
          </mc:Choice>
          <mc:Fallback xmlns:arto="http://schemas.microsoft.com/office/word/2006/arto" xmlns:w16du="http://schemas.microsoft.com/office/word/2023/wordml/word16du">
            <w:pict>
              <v:shape w14:anchorId="5883A35F" id="Input penna 8" o:spid="_x0000_s1026" type="#_x0000_t75" style="position:absolute;margin-left:65.7pt;margin-top:-14.3pt;width:147.75pt;height:13.1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">
                <v:imagedata r:id="rId43" o:title=""/>
              </v:shape>
            </w:pict>
          </mc:Fallback>
        </mc:AlternateContent>
      </w:r>
      <w:r w:rsidR="00E95431">
        <w:rPr>
          <w:noProof/>
        </w:rPr>
        <mc:AlternateContent>
          <mc:Choice Requires="wpi">
            <w:drawing>
              <wp:anchor distT="0" distB="0" distL="114300" distR="114300" simplePos="0" relativeHeight="251658252" behindDoc="0" locked="0" layoutInCell="1" allowOverlap="1" wp14:anchorId="2032EE1F" wp14:editId="2BBBAFE0">
                <wp:simplePos x="0" y="0"/>
                <wp:positionH relativeFrom="column">
                  <wp:posOffset>-100965</wp:posOffset>
                </wp:positionH>
                <wp:positionV relativeFrom="paragraph">
                  <wp:posOffset>-173800</wp:posOffset>
                </wp:positionV>
                <wp:extent cx="1218600" cy="49680"/>
                <wp:effectExtent l="57150" t="57150" r="57785" b="64770"/>
                <wp:wrapNone/>
                <wp:docPr id="2039836043" name="Input penna 7"/>
                <wp:cNvGraphicFramePr/>
                <a:graphic xmlns:a="http://schemas.openxmlformats.org/drawingml/2006/main">
                  <a:graphicData uri="http://schemas.microsoft.com/office/word/2010/wordprocessingInk">
                    <w14:contentPart bwMode="auto" r:id="rId44">
                      <w14:nvContentPartPr>
                        <w14:cNvContentPartPr/>
                      </w14:nvContentPartPr>
                      <w14:xfrm>
                        <a:off x="0" y="0"/>
                        <a:ext cx="1218600" cy="49680"/>
                      </w14:xfrm>
                    </w14:contentPart>
                  </a:graphicData>
                </a:graphic>
              </wp:anchor>
            </w:drawing>
          </mc:Choice>
          <mc:Fallback xmlns:arto="http://schemas.microsoft.com/office/word/2006/arto" xmlns:w16du="http://schemas.microsoft.com/office/word/2023/wordml/word16du">
            <w:pict>
              <v:shape w14:anchorId="5705B797" id="Input penna 7" o:spid="_x0000_s1026" type="#_x0000_t75" style="position:absolute;margin-left:-9.35pt;margin-top:-15.15pt;width:98.75pt;height:6.7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">
                <v:imagedata r:id="rId45" o:title=""/>
              </v:shape>
            </w:pict>
          </mc:Fallback>
        </mc:AlternateContent>
      </w:r>
      <w:r w:rsidR="00E95431">
        <w:rPr>
          <w:noProof/>
        </w:rPr>
        <mc:AlternateContent>
          <mc:Choice Requires="wpi">
            <w:drawing>
              <wp:anchor distT="0" distB="0" distL="114300" distR="114300" simplePos="0" relativeHeight="251658251" behindDoc="0" locked="0" layoutInCell="1" allowOverlap="1" wp14:anchorId="71765DE8" wp14:editId="3ABB4C0B">
                <wp:simplePos x="0" y="0"/>
                <wp:positionH relativeFrom="column">
                  <wp:posOffset>2813595</wp:posOffset>
                </wp:positionH>
                <wp:positionV relativeFrom="paragraph">
                  <wp:posOffset>-39520</wp:posOffset>
                </wp:positionV>
                <wp:extent cx="360" cy="360"/>
                <wp:effectExtent l="57150" t="57150" r="76200" b="76200"/>
                <wp:wrapNone/>
                <wp:docPr id="2127625976" name="Input penna 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 w14:anchorId="3D4A0CA7" id="Input penna 6" o:spid="_x0000_s1026" type="#_x0000_t75" style="position:absolute;margin-left:220.15pt;margin-top:-4.5pt;width:2.9pt;height:2.9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">
                <v:imagedata r:id="rId47" o:title=""/>
              </v:shape>
            </w:pict>
          </mc:Fallback>
        </mc:AlternateContent>
      </w:r>
      <w:r w:rsidR="00E95431">
        <w:rPr>
          <w:noProof/>
        </w:rPr>
        <mc:AlternateContent>
          <mc:Choice Requires="wpi">
            <w:drawing>
              <wp:anchor distT="0" distB="0" distL="114300" distR="114300" simplePos="0" relativeHeight="251658250" behindDoc="0" locked="0" layoutInCell="1" allowOverlap="1" wp14:anchorId="105B2E93" wp14:editId="56A79797">
                <wp:simplePos x="0" y="0"/>
                <wp:positionH relativeFrom="column">
                  <wp:posOffset>-710805</wp:posOffset>
                </wp:positionH>
                <wp:positionV relativeFrom="paragraph">
                  <wp:posOffset>-173440</wp:posOffset>
                </wp:positionV>
                <wp:extent cx="3628440" cy="30600"/>
                <wp:effectExtent l="38100" t="38100" r="48260" b="45720"/>
                <wp:wrapNone/>
                <wp:docPr id="1737886212" name="Input penna 5"/>
                <wp:cNvGraphicFramePr/>
                <a:graphic xmlns:a="http://schemas.openxmlformats.org/drawingml/2006/main">
                  <a:graphicData uri="http://schemas.microsoft.com/office/word/2010/wordprocessingInk">
                    <w14:contentPart bwMode="auto" r:id="rId48">
                      <w14:nvContentPartPr>
                        <w14:cNvContentPartPr/>
                      </w14:nvContentPartPr>
                      <w14:xfrm>
                        <a:off x="0" y="0"/>
                        <a:ext cx="3628440" cy="30600"/>
                      </w14:xfrm>
                    </w14:contentPart>
                  </a:graphicData>
                </a:graphic>
              </wp:anchor>
            </w:drawing>
          </mc:Choice>
          <mc:Fallback xmlns:arto="http://schemas.microsoft.com/office/word/2006/arto" xmlns:w16du="http://schemas.microsoft.com/office/word/2023/wordml/word16du">
            <w:pict>
              <v:shape w14:anchorId="35466EE4" id="Input penna 5" o:spid="_x0000_s1026" type="#_x0000_t75" style="position:absolute;margin-left:-56.65pt;margin-top:-14.35pt;width:287.1pt;height:3.8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">
                <v:imagedata r:id="rId49" o:title=""/>
              </v:shape>
            </w:pict>
          </mc:Fallback>
        </mc:AlternateContent>
      </w:r>
      <w:r w:rsidR="00E95431">
        <w:rPr>
          <w:noProof/>
        </w:rPr>
        <mc:AlternateContent>
          <mc:Choice Requires="wpi">
            <w:drawing>
              <wp:anchor distT="0" distB="0" distL="114300" distR="114300" simplePos="0" relativeHeight="251658249" behindDoc="0" locked="0" layoutInCell="1" allowOverlap="1" wp14:anchorId="10DC0A1C" wp14:editId="6D926553">
                <wp:simplePos x="0" y="0"/>
                <wp:positionH relativeFrom="column">
                  <wp:posOffset>-520365</wp:posOffset>
                </wp:positionH>
                <wp:positionV relativeFrom="paragraph">
                  <wp:posOffset>-173080</wp:posOffset>
                </wp:positionV>
                <wp:extent cx="247680" cy="360"/>
                <wp:effectExtent l="38100" t="38100" r="57150" b="57150"/>
                <wp:wrapNone/>
                <wp:docPr id="555251907" name="Input penna 4"/>
                <wp:cNvGraphicFramePr/>
                <a:graphic xmlns:a="http://schemas.openxmlformats.org/drawingml/2006/main">
                  <a:graphicData uri="http://schemas.microsoft.com/office/word/2010/wordprocessingInk">
                    <w14:contentPart bwMode="auto" r:id="rId50">
                      <w14:nvContentPartPr>
                        <w14:cNvContentPartPr/>
                      </w14:nvContentPartPr>
                      <w14:xfrm>
                        <a:off x="0" y="0"/>
                        <a:ext cx="247680" cy="360"/>
                      </w14:xfrm>
                    </w14:contentPart>
                  </a:graphicData>
                </a:graphic>
              </wp:anchor>
            </w:drawing>
          </mc:Choice>
          <mc:Fallback xmlns:arto="http://schemas.microsoft.com/office/word/2006/arto" xmlns:w16du="http://schemas.microsoft.com/office/word/2023/wordml/word16du">
            <w:pict>
              <v:shape w14:anchorId="443D6A83" id="Input penna 4" o:spid="_x0000_s1026" type="#_x0000_t75" style="position:absolute;margin-left:-41.65pt;margin-top:-14.35pt;width:20.9pt;height:1.4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">
                <v:imagedata r:id="rId51" o:title=""/>
              </v:shape>
            </w:pict>
          </mc:Fallback>
        </mc:AlternateContent>
      </w:r>
      <w:r w:rsidR="00E95431">
        <w:rPr>
          <w:noProof/>
        </w:rPr>
        <mc:AlternateContent>
          <mc:Choice Requires="wpi">
            <w:drawing>
              <wp:anchor distT="0" distB="0" distL="114300" distR="114300" simplePos="0" relativeHeight="251658248" behindDoc="0" locked="0" layoutInCell="1" allowOverlap="1" wp14:anchorId="07AE61B2" wp14:editId="42676845">
                <wp:simplePos x="0" y="0"/>
                <wp:positionH relativeFrom="column">
                  <wp:posOffset>-777405</wp:posOffset>
                </wp:positionH>
                <wp:positionV relativeFrom="paragraph">
                  <wp:posOffset>-401680</wp:posOffset>
                </wp:positionV>
                <wp:extent cx="360" cy="360"/>
                <wp:effectExtent l="57150" t="57150" r="76200" b="76200"/>
                <wp:wrapNone/>
                <wp:docPr id="891790949" name="Input penna 3"/>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xmlns:arto="http://schemas.microsoft.com/office/word/2006/arto" xmlns:w16du="http://schemas.microsoft.com/office/word/2023/wordml/word16du">
            <w:pict>
              <v:shape w14:anchorId="7A0AD6AD" id="Input penna 3" o:spid="_x0000_s1026" type="#_x0000_t75" style="position:absolute;margin-left:-62.6pt;margin-top:-33.05pt;width:2.9pt;height:2.9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">
                <v:imagedata r:id="rId53" o:title=""/>
              </v:shape>
            </w:pict>
          </mc:Fallback>
        </mc:AlternateContent>
      </w:r>
    </w:p>
    <w:p w14:paraId="2BDD6A37" w14:textId="77777777" w:rsidR="005B3804" w:rsidRDefault="005B3804" w:rsidP="005B3804">
      <w:pPr>
        <w:pStyle w:val="Titolo1"/>
      </w:pPr>
      <w:bookmarkStart w:id="2" w:name="_Toc159962033"/>
      <w:r>
        <w:t>ALLEGATO G</w:t>
      </w:r>
      <w:bookmarkEnd w:id="2"/>
    </w:p>
    <w:p w14:paraId="68408E0E" w14:textId="4D528C86" w:rsidR="005B3804" w:rsidRDefault="005B3804" w:rsidP="005B3804">
      <w:pPr>
        <w:pStyle w:val="Default"/>
      </w:pPr>
    </w:p>
    <w:tbl>
      <w:tblPr>
        <w:tblStyle w:val="Grigliatabella"/>
        <w:tblW w:w="10052" w:type="dxa"/>
        <w:tblLook w:val="04A0" w:firstRow="1" w:lastRow="0" w:firstColumn="1" w:lastColumn="0" w:noHBand="0" w:noVBand="1"/>
      </w:tblPr>
      <w:tblGrid>
        <w:gridCol w:w="10052"/>
      </w:tblGrid>
      <w:tr w:rsidR="005B3804" w:rsidRPr="00E95431" w14:paraId="1E9C6BED" w14:textId="77777777" w:rsidTr="0054445E">
        <w:trPr>
          <w:trHeight w:val="471"/>
        </w:trPr>
        <w:tc>
          <w:tcPr>
            <w:tcW w:w="10052" w:type="dxa"/>
            <w:shd w:val="clear" w:color="auto" w:fill="B4C6E7" w:themeFill="accent1" w:themeFillTint="66"/>
          </w:tcPr>
          <w:p w14:paraId="0F969345" w14:textId="77777777" w:rsidR="005B3804" w:rsidRPr="00E95431" w:rsidRDefault="005B3804" w:rsidP="008420B9">
            <w:pPr>
              <w:pStyle w:val="Titolo2"/>
            </w:pPr>
            <w:bookmarkStart w:id="3" w:name="_Toc159962034"/>
            <w:r w:rsidRPr="00E95431">
              <w:t>INDICATORI DELLA TRANSIZIONE DIGITALE ITALIANA 2023</w:t>
            </w:r>
            <w:r>
              <w:rPr>
                <w:rStyle w:val="Rimandonotaapidipagina"/>
              </w:rPr>
              <w:footnoteReference w:id="2"/>
            </w:r>
            <w:bookmarkEnd w:id="3"/>
          </w:p>
        </w:tc>
      </w:tr>
      <w:tr w:rsidR="005B3804" w:rsidRPr="00E95431" w14:paraId="7D914C35" w14:textId="77777777" w:rsidTr="0054445E">
        <w:trPr>
          <w:trHeight w:val="563"/>
        </w:trPr>
        <w:tc>
          <w:tcPr>
            <w:tcW w:w="10052" w:type="dxa"/>
          </w:tcPr>
          <w:p w14:paraId="71E51CDD" w14:textId="77777777" w:rsidR="005B3804" w:rsidRPr="00905176" w:rsidRDefault="005B3804" w:rsidP="00E25C4E">
            <w:pPr>
              <w:pStyle w:val="Default"/>
              <w:rPr>
                <w:sz w:val="28"/>
                <w:szCs w:val="28"/>
              </w:rPr>
            </w:pPr>
            <w:r w:rsidRPr="00905176">
              <w:rPr>
                <w:sz w:val="28"/>
                <w:szCs w:val="28"/>
              </w:rPr>
              <w:t xml:space="preserve">1. addetti connessi &gt; 50% </w:t>
            </w:r>
          </w:p>
        </w:tc>
      </w:tr>
      <w:tr w:rsidR="005B3804" w:rsidRPr="00E95431" w14:paraId="1D829553" w14:textId="77777777" w:rsidTr="0054445E">
        <w:trPr>
          <w:trHeight w:val="558"/>
        </w:trPr>
        <w:tc>
          <w:tcPr>
            <w:tcW w:w="10052" w:type="dxa"/>
          </w:tcPr>
          <w:p w14:paraId="4A258C42" w14:textId="77777777" w:rsidR="005B3804" w:rsidRPr="00905176" w:rsidRDefault="005B3804" w:rsidP="00E25C4E">
            <w:pPr>
              <w:pStyle w:val="Default"/>
              <w:rPr>
                <w:sz w:val="28"/>
                <w:szCs w:val="28"/>
              </w:rPr>
            </w:pPr>
            <w:r w:rsidRPr="00905176">
              <w:rPr>
                <w:sz w:val="28"/>
                <w:szCs w:val="28"/>
              </w:rPr>
              <w:t xml:space="preserve">2. utilizzo di IA </w:t>
            </w:r>
          </w:p>
        </w:tc>
      </w:tr>
      <w:tr w:rsidR="005B3804" w:rsidRPr="00934604" w14:paraId="6C5CCD88" w14:textId="77777777" w:rsidTr="0054445E">
        <w:trPr>
          <w:trHeight w:val="565"/>
        </w:trPr>
        <w:tc>
          <w:tcPr>
            <w:tcW w:w="10052" w:type="dxa"/>
          </w:tcPr>
          <w:p w14:paraId="35A7405C" w14:textId="77777777" w:rsidR="005B3804" w:rsidRPr="00905176" w:rsidRDefault="005B3804" w:rsidP="00E25C4E">
            <w:pPr>
              <w:pStyle w:val="Default"/>
              <w:rPr>
                <w:sz w:val="28"/>
                <w:szCs w:val="28"/>
                <w:lang w:val="en-GB"/>
              </w:rPr>
            </w:pPr>
            <w:r w:rsidRPr="00905176">
              <w:rPr>
                <w:sz w:val="28"/>
                <w:szCs w:val="28"/>
                <w:lang w:val="en-GB"/>
              </w:rPr>
              <w:t xml:space="preserve">3. BL </w:t>
            </w:r>
            <w:proofErr w:type="spellStart"/>
            <w:r w:rsidRPr="00905176">
              <w:rPr>
                <w:sz w:val="28"/>
                <w:szCs w:val="28"/>
                <w:lang w:val="en-GB"/>
              </w:rPr>
              <w:t>fissa</w:t>
            </w:r>
            <w:proofErr w:type="spellEnd"/>
            <w:r w:rsidRPr="00905176">
              <w:rPr>
                <w:sz w:val="28"/>
                <w:szCs w:val="28"/>
                <w:lang w:val="en-GB"/>
              </w:rPr>
              <w:t xml:space="preserve"> download &gt;= 30 Mbit/s </w:t>
            </w:r>
          </w:p>
        </w:tc>
      </w:tr>
      <w:tr w:rsidR="005B3804" w:rsidRPr="00E95431" w14:paraId="70C47F2F" w14:textId="77777777" w:rsidTr="0054445E">
        <w:trPr>
          <w:trHeight w:val="404"/>
        </w:trPr>
        <w:tc>
          <w:tcPr>
            <w:tcW w:w="10052" w:type="dxa"/>
          </w:tcPr>
          <w:p w14:paraId="3F45B884" w14:textId="77777777" w:rsidR="005B3804" w:rsidRPr="00905176" w:rsidRDefault="005B3804" w:rsidP="00E25C4E">
            <w:pPr>
              <w:pStyle w:val="Default"/>
              <w:rPr>
                <w:sz w:val="28"/>
                <w:szCs w:val="28"/>
              </w:rPr>
            </w:pPr>
            <w:r w:rsidRPr="00905176">
              <w:rPr>
                <w:sz w:val="28"/>
                <w:szCs w:val="28"/>
              </w:rPr>
              <w:t xml:space="preserve">4. analisi dei dati effettuata all'interno o all'esterno dell'impresa </w:t>
            </w:r>
          </w:p>
        </w:tc>
      </w:tr>
      <w:tr w:rsidR="005B3804" w:rsidRPr="00E95431" w14:paraId="4745D48A" w14:textId="77777777" w:rsidTr="0054445E">
        <w:trPr>
          <w:trHeight w:val="551"/>
        </w:trPr>
        <w:tc>
          <w:tcPr>
            <w:tcW w:w="10052" w:type="dxa"/>
          </w:tcPr>
          <w:p w14:paraId="3D50291B" w14:textId="77777777" w:rsidR="005B3804" w:rsidRPr="00905176" w:rsidRDefault="005B3804" w:rsidP="00E25C4E">
            <w:pPr>
              <w:pStyle w:val="Default"/>
              <w:rPr>
                <w:sz w:val="28"/>
                <w:szCs w:val="28"/>
              </w:rPr>
            </w:pPr>
            <w:r w:rsidRPr="00905176">
              <w:rPr>
                <w:sz w:val="28"/>
                <w:szCs w:val="28"/>
              </w:rPr>
              <w:t xml:space="preserve">5. acquisto di servizi di cloud computing </w:t>
            </w:r>
          </w:p>
        </w:tc>
      </w:tr>
      <w:tr w:rsidR="005B3804" w:rsidRPr="00E95431" w14:paraId="1E65D0C8" w14:textId="77777777" w:rsidTr="0054445E">
        <w:trPr>
          <w:trHeight w:val="573"/>
        </w:trPr>
        <w:tc>
          <w:tcPr>
            <w:tcW w:w="10052" w:type="dxa"/>
          </w:tcPr>
          <w:p w14:paraId="5CF782E7" w14:textId="77777777" w:rsidR="005B3804" w:rsidRPr="00905176" w:rsidRDefault="005B3804" w:rsidP="00E25C4E">
            <w:pPr>
              <w:pStyle w:val="Default"/>
              <w:rPr>
                <w:sz w:val="28"/>
                <w:szCs w:val="28"/>
              </w:rPr>
            </w:pPr>
            <w:r w:rsidRPr="00905176">
              <w:rPr>
                <w:sz w:val="28"/>
                <w:szCs w:val="28"/>
              </w:rPr>
              <w:t xml:space="preserve">6. acquisto di servizi di cloud computing sofisticati o intermedi </w:t>
            </w:r>
          </w:p>
        </w:tc>
      </w:tr>
      <w:tr w:rsidR="005B3804" w:rsidRPr="00E95431" w14:paraId="078696EF" w14:textId="77777777" w:rsidTr="0054445E">
        <w:trPr>
          <w:trHeight w:val="553"/>
        </w:trPr>
        <w:tc>
          <w:tcPr>
            <w:tcW w:w="10052" w:type="dxa"/>
          </w:tcPr>
          <w:p w14:paraId="43073B9C" w14:textId="77777777" w:rsidR="005B3804" w:rsidRPr="00905176" w:rsidRDefault="005B3804" w:rsidP="00E25C4E">
            <w:pPr>
              <w:pStyle w:val="Default"/>
              <w:rPr>
                <w:sz w:val="28"/>
                <w:szCs w:val="28"/>
              </w:rPr>
            </w:pPr>
            <w:r w:rsidRPr="00905176">
              <w:rPr>
                <w:sz w:val="28"/>
                <w:szCs w:val="28"/>
              </w:rPr>
              <w:t xml:space="preserve">7. utilizzo di social media </w:t>
            </w:r>
          </w:p>
        </w:tc>
      </w:tr>
      <w:tr w:rsidR="005B3804" w:rsidRPr="00E95431" w14:paraId="5D3BC6D8" w14:textId="77777777" w:rsidTr="0054445E">
        <w:trPr>
          <w:trHeight w:val="547"/>
        </w:trPr>
        <w:tc>
          <w:tcPr>
            <w:tcW w:w="10052" w:type="dxa"/>
          </w:tcPr>
          <w:p w14:paraId="5158F855" w14:textId="77777777" w:rsidR="005B3804" w:rsidRPr="00905176" w:rsidRDefault="005B3804" w:rsidP="00E25C4E">
            <w:pPr>
              <w:pStyle w:val="Default"/>
              <w:rPr>
                <w:sz w:val="28"/>
                <w:szCs w:val="28"/>
              </w:rPr>
            </w:pPr>
            <w:r w:rsidRPr="00905176">
              <w:rPr>
                <w:sz w:val="28"/>
                <w:szCs w:val="28"/>
              </w:rPr>
              <w:t xml:space="preserve">8. utilizzo di software ERP </w:t>
            </w:r>
          </w:p>
        </w:tc>
      </w:tr>
      <w:tr w:rsidR="005B3804" w:rsidRPr="00E95431" w14:paraId="4187C423" w14:textId="77777777" w:rsidTr="0054445E">
        <w:trPr>
          <w:trHeight w:val="569"/>
        </w:trPr>
        <w:tc>
          <w:tcPr>
            <w:tcW w:w="10052" w:type="dxa"/>
          </w:tcPr>
          <w:p w14:paraId="594830DF" w14:textId="77777777" w:rsidR="005B3804" w:rsidRPr="00905176" w:rsidRDefault="005B3804" w:rsidP="00E25C4E">
            <w:pPr>
              <w:pStyle w:val="Default"/>
              <w:rPr>
                <w:sz w:val="28"/>
                <w:szCs w:val="28"/>
              </w:rPr>
            </w:pPr>
            <w:r w:rsidRPr="00905176">
              <w:rPr>
                <w:sz w:val="28"/>
                <w:szCs w:val="28"/>
              </w:rPr>
              <w:t xml:space="preserve">9. utilizzo di software CRM </w:t>
            </w:r>
          </w:p>
        </w:tc>
      </w:tr>
      <w:tr w:rsidR="005B3804" w:rsidRPr="00E95431" w14:paraId="0AA8DFBD" w14:textId="77777777" w:rsidTr="0054445E">
        <w:trPr>
          <w:trHeight w:val="407"/>
        </w:trPr>
        <w:tc>
          <w:tcPr>
            <w:tcW w:w="10052" w:type="dxa"/>
          </w:tcPr>
          <w:p w14:paraId="107C467D" w14:textId="77777777" w:rsidR="005B3804" w:rsidRPr="00905176" w:rsidRDefault="005B3804" w:rsidP="00E25C4E">
            <w:pPr>
              <w:pStyle w:val="Default"/>
              <w:rPr>
                <w:sz w:val="28"/>
                <w:szCs w:val="28"/>
              </w:rPr>
            </w:pPr>
            <w:r w:rsidRPr="00905176">
              <w:rPr>
                <w:sz w:val="28"/>
                <w:szCs w:val="28"/>
              </w:rPr>
              <w:t xml:space="preserve">10. utilizzo di almeno due social media </w:t>
            </w:r>
          </w:p>
        </w:tc>
      </w:tr>
      <w:tr w:rsidR="005B3804" w:rsidRPr="00E95431" w14:paraId="7A4E49F2" w14:textId="77777777" w:rsidTr="0054445E">
        <w:trPr>
          <w:trHeight w:val="533"/>
        </w:trPr>
        <w:tc>
          <w:tcPr>
            <w:tcW w:w="10052" w:type="dxa"/>
          </w:tcPr>
          <w:p w14:paraId="0B9BFD3A" w14:textId="77777777" w:rsidR="005B3804" w:rsidRPr="00905176" w:rsidRDefault="005B3804" w:rsidP="00E25C4E">
            <w:pPr>
              <w:pStyle w:val="Default"/>
              <w:rPr>
                <w:sz w:val="28"/>
                <w:szCs w:val="28"/>
              </w:rPr>
            </w:pPr>
            <w:r w:rsidRPr="00905176">
              <w:rPr>
                <w:sz w:val="28"/>
                <w:szCs w:val="28"/>
              </w:rPr>
              <w:t xml:space="preserve">11. valore vendite online &gt;=1% ricavi tot </w:t>
            </w:r>
          </w:p>
        </w:tc>
      </w:tr>
      <w:tr w:rsidR="005B3804" w:rsidRPr="00E95431" w14:paraId="16CFF132" w14:textId="77777777" w:rsidTr="00E25C4E">
        <w:trPr>
          <w:trHeight w:val="851"/>
        </w:trPr>
        <w:tc>
          <w:tcPr>
            <w:tcW w:w="10052" w:type="dxa"/>
          </w:tcPr>
          <w:p w14:paraId="2877CBBE" w14:textId="77777777" w:rsidR="005B3804" w:rsidRPr="00905176" w:rsidRDefault="005B3804" w:rsidP="00E25C4E">
            <w:pPr>
              <w:rPr>
                <w:sz w:val="28"/>
                <w:szCs w:val="28"/>
              </w:rPr>
            </w:pPr>
            <w:r w:rsidRPr="00905176">
              <w:rPr>
                <w:sz w:val="28"/>
                <w:szCs w:val="28"/>
              </w:rPr>
              <w:t>12. vendite web &gt;1% ricavi tot e B2C &gt;10% ricavi web</w:t>
            </w:r>
          </w:p>
        </w:tc>
      </w:tr>
    </w:tbl>
    <w:p w14:paraId="1A7949C3" w14:textId="77777777" w:rsidR="00AE4055" w:rsidRDefault="00AE4055" w:rsidP="003E2530">
      <w:pPr>
        <w:tabs>
          <w:tab w:val="left" w:pos="1157"/>
        </w:tabs>
        <w:rPr>
          <w:rFonts w:ascii="Arial Nova Cond" w:hAnsi="Arial Nova Cond"/>
          <w:i/>
          <w:iCs/>
        </w:rPr>
      </w:pPr>
    </w:p>
    <w:p w14:paraId="2F3659D2" w14:textId="4B2ABC69" w:rsidR="00DB5583" w:rsidRPr="00DB5583" w:rsidRDefault="00AE4055" w:rsidP="003E2530">
      <w:pPr>
        <w:tabs>
          <w:tab w:val="left" w:pos="1157"/>
        </w:tabs>
      </w:pPr>
      <w:r>
        <w:rPr>
          <w:rFonts w:ascii="Arial Nova Cond" w:hAnsi="Arial Nova Cond"/>
          <w:i/>
          <w:iCs/>
        </w:rPr>
        <w:t>I</w:t>
      </w:r>
      <w:r w:rsidR="005B3804" w:rsidRPr="009F14EF">
        <w:rPr>
          <w:rFonts w:ascii="Arial Nova Cond" w:hAnsi="Arial Nova Cond"/>
          <w:i/>
          <w:iCs/>
        </w:rPr>
        <w:t>ndice di misurazione sviluppato da</w:t>
      </w:r>
      <w:r w:rsidR="005B3804">
        <w:rPr>
          <w:rFonts w:ascii="Arial Nova Cond" w:hAnsi="Arial Nova Cond"/>
          <w:i/>
          <w:iCs/>
        </w:rPr>
        <w:t xml:space="preserve"> </w:t>
      </w:r>
      <w:r w:rsidR="005B3804" w:rsidRPr="009F14EF">
        <w:rPr>
          <w:rFonts w:ascii="Arial Nova Cond" w:hAnsi="Arial Nova Cond"/>
          <w:i/>
          <w:iCs/>
        </w:rPr>
        <w:t>Eurosta</w:t>
      </w:r>
      <w:r w:rsidR="005B3804">
        <w:rPr>
          <w:rFonts w:ascii="Arial Nova Cond" w:hAnsi="Arial Nova Cond"/>
          <w:i/>
          <w:iCs/>
        </w:rPr>
        <w:t xml:space="preserve">t </w:t>
      </w:r>
      <w:hyperlink r:id="rId54" w:history="1">
        <w:r w:rsidR="005B3804" w:rsidRPr="00960BF5">
          <w:rPr>
            <w:rStyle w:val="Collegamentoipertestuale"/>
            <w:rFonts w:ascii="Arial Nova Cond" w:hAnsi="Arial Nova Cond"/>
            <w:i/>
            <w:iCs/>
          </w:rPr>
          <w:t>https://ec.europa.eu/eurostat/cache/metadata/en/isoc_e_dii_esmsip2.htm</w:t>
        </w:r>
      </w:hyperlink>
    </w:p>
    <w:p w14:paraId="714265F8" w14:textId="77777777" w:rsidR="00AE4055" w:rsidRDefault="00AE4055" w:rsidP="00881D29">
      <w:pPr>
        <w:pStyle w:val="Titolo1"/>
        <w:rPr>
          <w:lang w:eastAsia="it-IT"/>
        </w:rPr>
        <w:sectPr w:rsidR="00AE4055" w:rsidSect="005E4914">
          <w:headerReference w:type="default" r:id="rId55"/>
          <w:pgSz w:w="11906" w:h="16838"/>
          <w:pgMar w:top="0" w:right="1134" w:bottom="709" w:left="1134" w:header="708" w:footer="708" w:gutter="0"/>
          <w:cols w:space="708"/>
          <w:docGrid w:linePitch="360"/>
        </w:sectPr>
      </w:pPr>
      <w:bookmarkStart w:id="4" w:name="_Toc159962035"/>
    </w:p>
    <w:p w14:paraId="697C8E52" w14:textId="44B6C0D2" w:rsidR="0054445E" w:rsidRDefault="00AE4055" w:rsidP="00881D29">
      <w:pPr>
        <w:pStyle w:val="Titolo1"/>
        <w:rPr>
          <w:lang w:eastAsia="it-IT"/>
        </w:rPr>
      </w:pPr>
      <w:r w:rsidRPr="00AB166B">
        <w:rPr>
          <w:noProof/>
        </w:rPr>
        <w:lastRenderedPageBreak/>
        <w:drawing>
          <wp:anchor distT="0" distB="0" distL="114300" distR="114300" simplePos="0" relativeHeight="251658244" behindDoc="0" locked="0" layoutInCell="1" allowOverlap="1" wp14:anchorId="7AC8C75C" wp14:editId="414829F7">
            <wp:simplePos x="0" y="0"/>
            <wp:positionH relativeFrom="margin">
              <wp:posOffset>21771</wp:posOffset>
            </wp:positionH>
            <wp:positionV relativeFrom="paragraph">
              <wp:posOffset>-127363</wp:posOffset>
            </wp:positionV>
            <wp:extent cx="6120130" cy="432435"/>
            <wp:effectExtent l="0" t="0" r="0" b="5715"/>
            <wp:wrapNone/>
            <wp:docPr id="1313197575" name="Immagine 131319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729969BC" w14:textId="42704E67" w:rsidR="003B6DBF" w:rsidRPr="00E32A3D" w:rsidRDefault="00CC28BC" w:rsidP="00E32A3D">
      <w:pPr>
        <w:pStyle w:val="Titolo1"/>
        <w:rPr>
          <w:del w:id="5" w:author="Imbroscio Anna Linda" w:date="2024-02-22T09:53:00Z"/>
          <w:rFonts w:ascii="Arial Nova" w:hAnsi="Arial Nova" w:cs="Arial Nova"/>
          <w:color w:val="000000"/>
          <w:kern w:val="0"/>
          <w:sz w:val="24"/>
          <w:szCs w:val="24"/>
        </w:rPr>
      </w:pPr>
      <w:r w:rsidRPr="0082425D">
        <w:rPr>
          <w:lang w:eastAsia="it-IT"/>
        </w:rPr>
        <w:t xml:space="preserve">ALLEGATO </w:t>
      </w:r>
      <w:r w:rsidR="00E95431">
        <w:rPr>
          <w:lang w:eastAsia="it-IT"/>
        </w:rPr>
        <w:t>H</w:t>
      </w:r>
      <w:bookmarkEnd w:id="4"/>
    </w:p>
    <w:p w14:paraId="2A9EDBAE" w14:textId="77777777" w:rsidR="006825B0" w:rsidRDefault="006825B0" w:rsidP="00881D29">
      <w:pPr>
        <w:pStyle w:val="Titolo1"/>
        <w:rPr>
          <w:lang w:eastAsia="it-IT"/>
        </w:rPr>
      </w:pPr>
    </w:p>
    <w:p w14:paraId="41E14C20" w14:textId="05526182" w:rsidR="008F5124" w:rsidRPr="001D0F42" w:rsidRDefault="000F5CBA" w:rsidP="008420B9">
      <w:pPr>
        <w:pStyle w:val="Titolo2"/>
      </w:pPr>
      <w:bookmarkStart w:id="6" w:name="_Toc159962036"/>
      <w:r w:rsidRPr="00453765">
        <w:t>SCHEDA SINTETICA</w:t>
      </w:r>
      <w:bookmarkEnd w:id="6"/>
    </w:p>
    <w:p w14:paraId="745FAB1C" w14:textId="77777777" w:rsidR="003B6DBF" w:rsidRPr="0082425D" w:rsidRDefault="003B6DBF" w:rsidP="003B6DBF">
      <w:pPr>
        <w:tabs>
          <w:tab w:val="left" w:pos="1390"/>
        </w:tabs>
        <w:spacing w:before="120" w:after="120" w:line="240" w:lineRule="atLeast"/>
        <w:rPr>
          <w:rFonts w:ascii="Arial Nova Cond" w:eastAsia="Times New Roman" w:hAnsi="Arial Nova Cond" w:cs="Times New Roman"/>
          <w:b/>
          <w:bCs/>
          <w:color w:val="C00000"/>
          <w:kern w:val="0"/>
          <w:sz w:val="24"/>
          <w:szCs w:val="24"/>
          <w:lang w:eastAsia="it-IT"/>
          <w14:ligatures w14:val="none"/>
        </w:rPr>
      </w:pPr>
    </w:p>
    <w:tbl>
      <w:tblPr>
        <w:tblW w:w="1020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7966"/>
      </w:tblGrid>
      <w:tr w:rsidR="00613619" w:rsidRPr="0018697E" w14:paraId="3E2BC6F1"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3E438B14" w14:textId="77777777" w:rsidR="00613619" w:rsidRPr="0018697E" w:rsidRDefault="00613619" w:rsidP="00E32A3D">
            <w:pPr>
              <w:spacing w:before="120" w:after="40" w:line="220" w:lineRule="exact"/>
              <w:ind w:left="138"/>
              <w:jc w:val="center"/>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b/>
                <w:kern w:val="0"/>
                <w:sz w:val="18"/>
                <w:szCs w:val="18"/>
                <w:lang w:eastAsia="it-IT"/>
                <w14:ligatures w14:val="none"/>
              </w:rPr>
              <w:t>NOME CAMPO</w:t>
            </w:r>
          </w:p>
        </w:tc>
        <w:tc>
          <w:tcPr>
            <w:tcW w:w="7966"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403B4DFD" w14:textId="77777777" w:rsidR="00613619" w:rsidRPr="0018697E" w:rsidRDefault="00613619" w:rsidP="00E32A3D">
            <w:pPr>
              <w:spacing w:before="120" w:after="40" w:line="220" w:lineRule="exact"/>
              <w:jc w:val="center"/>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b/>
                <w:kern w:val="0"/>
                <w:sz w:val="18"/>
                <w:szCs w:val="18"/>
                <w:lang w:eastAsia="it-IT"/>
                <w14:ligatures w14:val="none"/>
              </w:rPr>
              <w:t>DESCRIZIONE CAMPO</w:t>
            </w:r>
          </w:p>
        </w:tc>
      </w:tr>
      <w:tr w:rsidR="00613619" w:rsidRPr="0018697E" w14:paraId="0B4886EE"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7BD1D6"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Tipologia procedura di attivazione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DC0C2" w14:textId="77777777" w:rsidR="00613619" w:rsidRPr="00BE7A25"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Bando</w:t>
            </w:r>
          </w:p>
        </w:tc>
      </w:tr>
      <w:tr w:rsidR="00613619" w:rsidRPr="0018697E" w14:paraId="3A3A8C27"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D11A1"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Titolo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A3E09" w14:textId="5FC3E053" w:rsidR="00613619" w:rsidRPr="00BE7A25" w:rsidRDefault="00A512AE"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A512AE">
              <w:rPr>
                <w:rFonts w:ascii="Arial Nova Cond" w:eastAsia="Mangal" w:hAnsi="Arial Nova Cond" w:cstheme="majorHAnsi"/>
                <w:kern w:val="0"/>
                <w:sz w:val="18"/>
                <w:szCs w:val="18"/>
                <w:lang w:eastAsia="it-IT"/>
                <w14:ligatures w14:val="none"/>
              </w:rPr>
              <w:t>BANDO AZIONI DI SISTEMA PER IL SOSTEGNO ALL’ECOSISTEMA REGIONALE A FAVORE DEI SOGGETTI ADERENTI ALLA RETE PER LA TRANSIZIONE DIGITALEDELLE IMPRESE DELL'EMILIA-ROMAGNA</w:t>
            </w:r>
          </w:p>
        </w:tc>
      </w:tr>
      <w:tr w:rsidR="00613619" w:rsidRPr="0018697E" w14:paraId="0128BF91"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F8670"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Titolo breve (sito)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56176" w14:textId="109538B2" w:rsidR="00613619" w:rsidRPr="00BE7A25" w:rsidRDefault="003D25B2"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Azioni di Sistema per il Digitale</w:t>
            </w:r>
          </w:p>
        </w:tc>
      </w:tr>
      <w:tr w:rsidR="00613619" w:rsidRPr="0018697E" w14:paraId="182BDB03"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9CD09"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Responsabile del procedimento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B7DF5" w14:textId="77777777" w:rsidR="00613619" w:rsidRPr="00BE7A25"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highlight w:val="yellow"/>
                <w:lang w:eastAsia="it-IT"/>
                <w14:ligatures w14:val="none"/>
              </w:rPr>
            </w:pPr>
            <w:r w:rsidRPr="00BE7A25">
              <w:rPr>
                <w:rFonts w:ascii="Arial Nova Cond" w:eastAsia="Mangal" w:hAnsi="Arial Nova Cond" w:cstheme="majorHAnsi"/>
                <w:kern w:val="0"/>
                <w:sz w:val="18"/>
                <w:szCs w:val="18"/>
                <w:lang w:eastAsia="it-IT"/>
                <w14:ligatures w14:val="none"/>
              </w:rPr>
              <w:t>Responsabile del Settore Innovazione sostenibile, imprese, filiere produttive</w:t>
            </w:r>
          </w:p>
        </w:tc>
      </w:tr>
      <w:tr w:rsidR="00613619" w:rsidRPr="0018697E" w14:paraId="2A16F158"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DCA5B"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Codice programma/Legge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8F976" w14:textId="77777777" w:rsidR="00613619" w:rsidRPr="00BE7A25"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PR FESR Emilia-Romagna – 2021IT16RFPR006</w:t>
            </w:r>
          </w:p>
        </w:tc>
      </w:tr>
      <w:tr w:rsidR="00613619" w:rsidRPr="0018697E" w14:paraId="16D4E6AF"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58FC4"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Priorità di investimento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92108" w14:textId="61189836" w:rsidR="00613619" w:rsidRPr="00BE7A25" w:rsidRDefault="0097093E"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97093E">
              <w:rPr>
                <w:rFonts w:ascii="Arial Nova Cond" w:eastAsia="Mangal" w:hAnsi="Arial Nova Cond" w:cstheme="majorHAnsi"/>
                <w:kern w:val="0"/>
                <w:sz w:val="18"/>
                <w:szCs w:val="18"/>
                <w:lang w:eastAsia="it-IT"/>
                <w14:ligatures w14:val="none"/>
              </w:rPr>
              <w:t>1 - RICERCA, INNOVAZIONE E COMPETITIVITÀ</w:t>
            </w:r>
          </w:p>
        </w:tc>
      </w:tr>
      <w:tr w:rsidR="00613619" w:rsidRPr="0018697E" w14:paraId="2CDE0570"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A27296"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Obiettivo specifico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2A201" w14:textId="0A73C4E1" w:rsidR="00613619" w:rsidRPr="00BE7A25" w:rsidRDefault="001E08A8"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1E08A8">
              <w:rPr>
                <w:rFonts w:ascii="Arial Nova Cond" w:eastAsia="Mangal" w:hAnsi="Arial Nova Cond" w:cstheme="majorHAnsi"/>
                <w:kern w:val="0"/>
                <w:sz w:val="18"/>
                <w:szCs w:val="18"/>
                <w:lang w:eastAsia="it-IT"/>
                <w14:ligatures w14:val="none"/>
              </w:rPr>
              <w:t xml:space="preserve">RSO1.2. </w:t>
            </w:r>
            <w:r w:rsidR="00622C6C" w:rsidRPr="00622C6C">
              <w:rPr>
                <w:rFonts w:ascii="Arial Nova Cond" w:eastAsia="Mangal" w:hAnsi="Arial Nova Cond" w:cstheme="majorHAnsi"/>
                <w:kern w:val="0"/>
                <w:sz w:val="18"/>
                <w:szCs w:val="18"/>
                <w:lang w:eastAsia="it-IT"/>
                <w14:ligatures w14:val="none"/>
              </w:rPr>
              <w:t>Permettere ai cittadini, alle imprese, alle organizzazioni di ricerca e alle autorità pubbliche di cogliere i vantaggi della digitalizzazione (FESR)</w:t>
            </w:r>
          </w:p>
        </w:tc>
      </w:tr>
      <w:tr w:rsidR="00613619" w:rsidRPr="0018697E" w14:paraId="173396C7"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36F7B"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Azione correlata</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89AB3" w14:textId="03A44E61" w:rsidR="00613619" w:rsidRPr="00BE7A25"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 xml:space="preserve">Azione </w:t>
            </w:r>
            <w:r w:rsidR="001E08A8">
              <w:rPr>
                <w:rFonts w:ascii="Arial Nova Cond" w:eastAsia="Mangal" w:hAnsi="Arial Nova Cond" w:cstheme="majorHAnsi"/>
                <w:kern w:val="0"/>
                <w:sz w:val="18"/>
                <w:szCs w:val="18"/>
                <w:lang w:eastAsia="it-IT"/>
                <w14:ligatures w14:val="none"/>
              </w:rPr>
              <w:t>1.2.3</w:t>
            </w:r>
            <w:r w:rsidRPr="00BE7A25">
              <w:rPr>
                <w:rFonts w:ascii="Arial Nova Cond" w:eastAsia="Mangal" w:hAnsi="Arial Nova Cond" w:cstheme="majorHAnsi"/>
                <w:kern w:val="0"/>
                <w:sz w:val="18"/>
                <w:szCs w:val="18"/>
                <w:lang w:eastAsia="it-IT"/>
                <w14:ligatures w14:val="none"/>
              </w:rPr>
              <w:t xml:space="preserve"> </w:t>
            </w:r>
            <w:r w:rsidR="001A19F7" w:rsidRPr="001A19F7">
              <w:rPr>
                <w:rFonts w:ascii="Arial Nova Cond" w:eastAsia="Mangal" w:hAnsi="Arial Nova Cond" w:cstheme="majorHAnsi"/>
                <w:kern w:val="0"/>
                <w:sz w:val="18"/>
                <w:szCs w:val="18"/>
                <w:lang w:eastAsia="it-IT"/>
                <w14:ligatures w14:val="none"/>
              </w:rPr>
              <w:t>Sostegno per la digitalizzazione delle imprese, incluse azioni di sistema per il digitale</w:t>
            </w:r>
          </w:p>
        </w:tc>
      </w:tr>
      <w:tr w:rsidR="00613619" w:rsidRPr="0018697E" w14:paraId="1314F00A" w14:textId="77777777" w:rsidTr="00E32A3D">
        <w:trPr>
          <w:trHeight w:val="284"/>
        </w:trPr>
        <w:tc>
          <w:tcPr>
            <w:tcW w:w="2241" w:type="dxa"/>
            <w:tcBorders>
              <w:top w:val="single" w:sz="6" w:space="0" w:color="auto"/>
              <w:left w:val="single" w:sz="6" w:space="0" w:color="auto"/>
              <w:right w:val="single" w:sz="6" w:space="0" w:color="auto"/>
            </w:tcBorders>
            <w:shd w:val="clear" w:color="auto" w:fill="auto"/>
            <w:vAlign w:val="center"/>
            <w:hideMark/>
          </w:tcPr>
          <w:p w14:paraId="312C0A4A"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Indicatori di risultato</w:t>
            </w:r>
          </w:p>
        </w:tc>
        <w:tc>
          <w:tcPr>
            <w:tcW w:w="7966" w:type="dxa"/>
            <w:tcBorders>
              <w:top w:val="single" w:sz="6" w:space="0" w:color="auto"/>
              <w:left w:val="single" w:sz="6" w:space="0" w:color="auto"/>
              <w:right w:val="single" w:sz="6" w:space="0" w:color="auto"/>
            </w:tcBorders>
            <w:shd w:val="clear" w:color="auto" w:fill="auto"/>
            <w:vAlign w:val="center"/>
            <w:hideMark/>
          </w:tcPr>
          <w:p w14:paraId="019382FE" w14:textId="4620DBAC" w:rsidR="00613619" w:rsidRPr="00BE7A25" w:rsidRDefault="006C14A5"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6C14A5">
              <w:rPr>
                <w:rFonts w:ascii="Arial Nova Cond" w:eastAsiaTheme="majorEastAsia" w:hAnsi="Arial Nova Cond" w:cstheme="majorHAnsi"/>
                <w:kern w:val="0"/>
                <w:sz w:val="18"/>
                <w:szCs w:val="18"/>
                <w:lang w:eastAsia="it-IT"/>
                <w14:ligatures w14:val="none"/>
              </w:rPr>
              <w:t>R02</w:t>
            </w:r>
            <w:r>
              <w:rPr>
                <w:rFonts w:ascii="Arial Nova Cond" w:eastAsiaTheme="majorEastAsia" w:hAnsi="Arial Nova Cond" w:cstheme="majorHAnsi"/>
                <w:kern w:val="0"/>
                <w:sz w:val="18"/>
                <w:szCs w:val="18"/>
                <w:lang w:eastAsia="it-IT"/>
                <w14:ligatures w14:val="none"/>
              </w:rPr>
              <w:t xml:space="preserve"> </w:t>
            </w:r>
            <w:r w:rsidR="00DE3D02">
              <w:rPr>
                <w:rFonts w:ascii="Arial Nova Cond" w:eastAsiaTheme="majorEastAsia" w:hAnsi="Arial Nova Cond" w:cstheme="majorHAnsi"/>
                <w:kern w:val="0"/>
                <w:sz w:val="18"/>
                <w:szCs w:val="18"/>
                <w:lang w:eastAsia="it-IT"/>
                <w14:ligatures w14:val="none"/>
              </w:rPr>
              <w:t>I</w:t>
            </w:r>
            <w:r w:rsidRPr="006C14A5">
              <w:rPr>
                <w:rFonts w:ascii="Arial Nova Cond" w:eastAsiaTheme="majorEastAsia" w:hAnsi="Arial Nova Cond" w:cstheme="majorHAnsi"/>
                <w:kern w:val="0"/>
                <w:sz w:val="18"/>
                <w:szCs w:val="18"/>
                <w:lang w:eastAsia="it-IT"/>
                <w14:ligatures w14:val="none"/>
              </w:rPr>
              <w:t>nvestimenti complessivi attivati per la fruizione di servizi digitali</w:t>
            </w:r>
          </w:p>
        </w:tc>
      </w:tr>
      <w:tr w:rsidR="00613619" w:rsidRPr="0018697E" w14:paraId="67401764"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97817"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Indicatori di output</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0159B1" w14:textId="77777777" w:rsidR="006C14A5" w:rsidRPr="006C14A5" w:rsidRDefault="006C14A5" w:rsidP="00E32A3D">
            <w:pPr>
              <w:spacing w:before="120" w:after="40" w:line="220" w:lineRule="exact"/>
              <w:ind w:left="136" w:right="141"/>
              <w:jc w:val="both"/>
              <w:textAlignment w:val="baseline"/>
              <w:rPr>
                <w:rFonts w:ascii="Arial Nova Cond" w:eastAsiaTheme="majorEastAsia" w:hAnsi="Arial Nova Cond" w:cstheme="majorHAnsi"/>
                <w:kern w:val="0"/>
                <w:sz w:val="18"/>
                <w:szCs w:val="18"/>
                <w:lang w:eastAsia="it-IT"/>
                <w14:ligatures w14:val="none"/>
              </w:rPr>
            </w:pPr>
            <w:r w:rsidRPr="006C14A5">
              <w:rPr>
                <w:rFonts w:ascii="Arial Nova Cond" w:eastAsiaTheme="majorEastAsia" w:hAnsi="Arial Nova Cond" w:cstheme="majorHAnsi"/>
                <w:kern w:val="0"/>
                <w:sz w:val="18"/>
                <w:szCs w:val="18"/>
                <w:lang w:eastAsia="it-IT"/>
                <w14:ligatures w14:val="none"/>
              </w:rPr>
              <w:t>RCO01</w:t>
            </w:r>
            <w:r w:rsidRPr="006C14A5">
              <w:rPr>
                <w:rFonts w:ascii="Arial Nova Cond" w:eastAsiaTheme="majorEastAsia" w:hAnsi="Arial Nova Cond" w:cstheme="majorHAnsi"/>
                <w:kern w:val="0"/>
                <w:sz w:val="18"/>
                <w:szCs w:val="18"/>
                <w:lang w:eastAsia="it-IT"/>
                <w14:ligatures w14:val="none"/>
              </w:rPr>
              <w:tab/>
              <w:t>Imprese beneficiarie di un sostegno</w:t>
            </w:r>
          </w:p>
          <w:p w14:paraId="05DA9B85" w14:textId="77777777" w:rsidR="006C14A5" w:rsidRPr="006C14A5" w:rsidRDefault="006C14A5" w:rsidP="00E32A3D">
            <w:pPr>
              <w:spacing w:before="120" w:after="40" w:line="220" w:lineRule="exact"/>
              <w:ind w:left="136" w:right="141"/>
              <w:jc w:val="both"/>
              <w:textAlignment w:val="baseline"/>
              <w:rPr>
                <w:rFonts w:ascii="Arial Nova Cond" w:eastAsiaTheme="majorEastAsia" w:hAnsi="Arial Nova Cond" w:cstheme="majorHAnsi"/>
                <w:kern w:val="0"/>
                <w:sz w:val="18"/>
                <w:szCs w:val="18"/>
                <w:lang w:eastAsia="it-IT"/>
                <w14:ligatures w14:val="none"/>
              </w:rPr>
            </w:pPr>
            <w:r w:rsidRPr="006C14A5">
              <w:rPr>
                <w:rFonts w:ascii="Arial Nova Cond" w:eastAsiaTheme="majorEastAsia" w:hAnsi="Arial Nova Cond" w:cstheme="majorHAnsi"/>
                <w:kern w:val="0"/>
                <w:sz w:val="18"/>
                <w:szCs w:val="18"/>
                <w:lang w:eastAsia="it-IT"/>
                <w14:ligatures w14:val="none"/>
              </w:rPr>
              <w:t>RCO02</w:t>
            </w:r>
            <w:r w:rsidRPr="006C14A5">
              <w:rPr>
                <w:rFonts w:ascii="Arial Nova Cond" w:eastAsiaTheme="majorEastAsia" w:hAnsi="Arial Nova Cond" w:cstheme="majorHAnsi"/>
                <w:kern w:val="0"/>
                <w:sz w:val="18"/>
                <w:szCs w:val="18"/>
                <w:lang w:eastAsia="it-IT"/>
                <w14:ligatures w14:val="none"/>
              </w:rPr>
              <w:tab/>
              <w:t>Imprese sostenute mediante sovvenzioni</w:t>
            </w:r>
          </w:p>
          <w:p w14:paraId="0E90E223" w14:textId="2E8CE3FB" w:rsidR="00613619" w:rsidRPr="006D791C" w:rsidRDefault="006C14A5" w:rsidP="00E32A3D">
            <w:pPr>
              <w:spacing w:before="120" w:after="40" w:line="220" w:lineRule="exact"/>
              <w:ind w:left="136" w:right="141"/>
              <w:jc w:val="both"/>
              <w:textAlignment w:val="baseline"/>
              <w:rPr>
                <w:rFonts w:ascii="Arial Nova Cond" w:eastAsiaTheme="majorEastAsia" w:hAnsi="Arial Nova Cond" w:cstheme="majorHAnsi"/>
                <w:kern w:val="0"/>
                <w:sz w:val="18"/>
                <w:szCs w:val="18"/>
                <w:lang w:eastAsia="it-IT"/>
                <w14:ligatures w14:val="none"/>
              </w:rPr>
            </w:pPr>
            <w:r w:rsidRPr="006C14A5">
              <w:rPr>
                <w:rFonts w:ascii="Arial Nova Cond" w:eastAsiaTheme="majorEastAsia" w:hAnsi="Arial Nova Cond" w:cstheme="majorHAnsi"/>
                <w:kern w:val="0"/>
                <w:sz w:val="18"/>
                <w:szCs w:val="18"/>
                <w:lang w:eastAsia="it-IT"/>
                <w14:ligatures w14:val="none"/>
              </w:rPr>
              <w:t>P04</w:t>
            </w:r>
            <w:r w:rsidRPr="006C14A5">
              <w:rPr>
                <w:rFonts w:ascii="Arial Nova Cond" w:eastAsiaTheme="majorEastAsia" w:hAnsi="Arial Nova Cond" w:cstheme="majorHAnsi"/>
                <w:kern w:val="0"/>
                <w:sz w:val="18"/>
                <w:szCs w:val="18"/>
                <w:lang w:eastAsia="it-IT"/>
                <w14:ligatures w14:val="none"/>
              </w:rPr>
              <w:tab/>
              <w:t xml:space="preserve">Numero di sportelli e </w:t>
            </w:r>
            <w:proofErr w:type="spellStart"/>
            <w:r w:rsidRPr="006C14A5">
              <w:rPr>
                <w:rFonts w:ascii="Arial Nova Cond" w:eastAsiaTheme="majorEastAsia" w:hAnsi="Arial Nova Cond" w:cstheme="majorHAnsi"/>
                <w:kern w:val="0"/>
                <w:sz w:val="18"/>
                <w:szCs w:val="18"/>
                <w:lang w:eastAsia="it-IT"/>
                <w14:ligatures w14:val="none"/>
              </w:rPr>
              <w:t>digital</w:t>
            </w:r>
            <w:proofErr w:type="spellEnd"/>
            <w:r w:rsidRPr="006C14A5">
              <w:rPr>
                <w:rFonts w:ascii="Arial Nova Cond" w:eastAsiaTheme="majorEastAsia" w:hAnsi="Arial Nova Cond" w:cstheme="majorHAnsi"/>
                <w:kern w:val="0"/>
                <w:sz w:val="18"/>
                <w:szCs w:val="18"/>
                <w:lang w:eastAsia="it-IT"/>
                <w14:ligatures w14:val="none"/>
              </w:rPr>
              <w:t xml:space="preserve"> </w:t>
            </w:r>
            <w:proofErr w:type="spellStart"/>
            <w:r w:rsidRPr="006C14A5">
              <w:rPr>
                <w:rFonts w:ascii="Arial Nova Cond" w:eastAsiaTheme="majorEastAsia" w:hAnsi="Arial Nova Cond" w:cstheme="majorHAnsi"/>
                <w:kern w:val="0"/>
                <w:sz w:val="18"/>
                <w:szCs w:val="18"/>
                <w:lang w:eastAsia="it-IT"/>
                <w14:ligatures w14:val="none"/>
              </w:rPr>
              <w:t>innovation</w:t>
            </w:r>
            <w:proofErr w:type="spellEnd"/>
            <w:r w:rsidRPr="006C14A5">
              <w:rPr>
                <w:rFonts w:ascii="Arial Nova Cond" w:eastAsiaTheme="majorEastAsia" w:hAnsi="Arial Nova Cond" w:cstheme="majorHAnsi"/>
                <w:kern w:val="0"/>
                <w:sz w:val="18"/>
                <w:szCs w:val="18"/>
                <w:lang w:eastAsia="it-IT"/>
                <w14:ligatures w14:val="none"/>
              </w:rPr>
              <w:t xml:space="preserve"> hub sostenuti</w:t>
            </w:r>
          </w:p>
        </w:tc>
      </w:tr>
      <w:tr w:rsidR="00613619" w:rsidRPr="0018697E" w14:paraId="696626EF"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E4224"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Campo intervento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C22F7" w14:textId="3413A3C4" w:rsidR="00613619" w:rsidRPr="00BE7A25" w:rsidRDefault="00671363"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671363">
              <w:rPr>
                <w:rFonts w:ascii="Arial Nova Cond" w:eastAsia="Mangal" w:hAnsi="Arial Nova Cond" w:cstheme="majorHAnsi"/>
                <w:kern w:val="0"/>
                <w:sz w:val="18"/>
                <w:szCs w:val="18"/>
                <w:lang w:eastAsia="it-IT"/>
                <w14:ligatures w14:val="none"/>
              </w:rPr>
              <w:t>026 - Sostegno ai poli di innovazione, anche tra imprese, organismi di ricerca e autorità pubbliche e reti di imprese a beneficio principalmente delle PMI</w:t>
            </w:r>
          </w:p>
        </w:tc>
      </w:tr>
      <w:tr w:rsidR="00613619" w:rsidRPr="0018697E" w14:paraId="78E8A6F9"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tcPr>
          <w:p w14:paraId="0EF08A6D"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proofErr w:type="spellStart"/>
            <w:r w:rsidRPr="0018697E">
              <w:rPr>
                <w:rFonts w:ascii="Arial Nova Cond" w:eastAsia="Mangal" w:hAnsi="Arial Nova Cond" w:cstheme="majorHAnsi"/>
                <w:kern w:val="0"/>
                <w:sz w:val="18"/>
                <w:szCs w:val="18"/>
                <w:lang w:eastAsia="it-IT"/>
                <w14:ligatures w14:val="none"/>
              </w:rPr>
              <w:t>SdGs</w:t>
            </w:r>
            <w:proofErr w:type="spellEnd"/>
            <w:r w:rsidRPr="0018697E">
              <w:rPr>
                <w:rFonts w:ascii="Arial Nova Cond" w:eastAsia="Mangal" w:hAnsi="Arial Nova Cond" w:cstheme="majorHAnsi"/>
                <w:kern w:val="0"/>
                <w:sz w:val="18"/>
                <w:szCs w:val="18"/>
                <w:lang w:eastAsia="it-IT"/>
                <w14:ligatures w14:val="none"/>
              </w:rPr>
              <w:t xml:space="preserve"> collegati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5A46D56D" w14:textId="3CBE9A61" w:rsidR="00D70D94" w:rsidRDefault="00D70D94"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 xml:space="preserve">- </w:t>
            </w:r>
            <w:r w:rsidRPr="00D70D94">
              <w:rPr>
                <w:rFonts w:ascii="Arial Nova Cond" w:eastAsia="Mangal" w:hAnsi="Arial Nova Cond" w:cstheme="majorHAnsi"/>
                <w:kern w:val="0"/>
                <w:sz w:val="18"/>
                <w:szCs w:val="18"/>
                <w:lang w:eastAsia="it-IT"/>
                <w14:ligatures w14:val="none"/>
              </w:rPr>
              <w:t>8 Lavoro dignitoso e crescita economica</w:t>
            </w:r>
          </w:p>
          <w:p w14:paraId="09BED471" w14:textId="3EB8F762" w:rsidR="00613619" w:rsidRPr="00BE7A25" w:rsidRDefault="00D70D94"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 xml:space="preserve">- </w:t>
            </w:r>
            <w:r w:rsidRPr="00D70D94">
              <w:rPr>
                <w:rFonts w:ascii="Arial Nova Cond" w:eastAsia="Mangal" w:hAnsi="Arial Nova Cond" w:cstheme="majorHAnsi"/>
                <w:kern w:val="0"/>
                <w:sz w:val="18"/>
                <w:szCs w:val="18"/>
                <w:lang w:eastAsia="it-IT"/>
                <w14:ligatures w14:val="none"/>
              </w:rPr>
              <w:t>9</w:t>
            </w:r>
            <w:r>
              <w:rPr>
                <w:rFonts w:ascii="Arial Nova Cond" w:eastAsia="Mangal" w:hAnsi="Arial Nova Cond" w:cstheme="majorHAnsi"/>
                <w:kern w:val="0"/>
                <w:sz w:val="18"/>
                <w:szCs w:val="18"/>
                <w:lang w:eastAsia="it-IT"/>
                <w14:ligatures w14:val="none"/>
              </w:rPr>
              <w:t xml:space="preserve"> </w:t>
            </w:r>
            <w:r w:rsidRPr="00D70D94">
              <w:rPr>
                <w:rFonts w:ascii="Arial Nova Cond" w:eastAsia="Mangal" w:hAnsi="Arial Nova Cond" w:cstheme="majorHAnsi"/>
                <w:kern w:val="0"/>
                <w:sz w:val="18"/>
                <w:szCs w:val="18"/>
                <w:lang w:eastAsia="it-IT"/>
                <w14:ligatures w14:val="none"/>
              </w:rPr>
              <w:t>Imprese, innovazione e infrastrutture</w:t>
            </w:r>
          </w:p>
        </w:tc>
      </w:tr>
      <w:tr w:rsidR="00613619" w:rsidRPr="0018697E" w14:paraId="1DE0D575"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A99F1"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Forme di finanziamento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07336" w14:textId="77777777" w:rsidR="00613619" w:rsidRPr="00BE7A25" w:rsidRDefault="00613619"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01-</w:t>
            </w:r>
            <w:r>
              <w:rPr>
                <w:rFonts w:ascii="Arial Nova Cond" w:eastAsia="Mangal" w:hAnsi="Arial Nova Cond" w:cstheme="majorHAnsi"/>
                <w:kern w:val="0"/>
                <w:sz w:val="18"/>
                <w:szCs w:val="18"/>
                <w:lang w:eastAsia="it-IT"/>
                <w14:ligatures w14:val="none"/>
              </w:rPr>
              <w:t xml:space="preserve"> </w:t>
            </w:r>
            <w:r w:rsidRPr="00BE7A25">
              <w:rPr>
                <w:rFonts w:ascii="Arial Nova Cond" w:eastAsia="Mangal" w:hAnsi="Arial Nova Cond" w:cstheme="majorHAnsi"/>
                <w:kern w:val="0"/>
                <w:sz w:val="18"/>
                <w:szCs w:val="18"/>
                <w:lang w:eastAsia="it-IT"/>
                <w14:ligatures w14:val="none"/>
              </w:rPr>
              <w:t>Sovvenzione a fondo perduto</w:t>
            </w:r>
          </w:p>
        </w:tc>
      </w:tr>
      <w:tr w:rsidR="00613619" w:rsidRPr="0018697E" w14:paraId="59055023" w14:textId="77777777" w:rsidTr="00E32A3D">
        <w:trPr>
          <w:trHeight w:val="546"/>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9A047"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Meccanismi erogazione territoriali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6952A" w14:textId="77777777" w:rsidR="00613619" w:rsidRPr="00BE7A25" w:rsidRDefault="00613619"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no</w:t>
            </w:r>
          </w:p>
        </w:tc>
      </w:tr>
      <w:tr w:rsidR="00613619" w:rsidRPr="0018697E" w14:paraId="5E981D42"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02D6D"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Categoria di Regione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B78DB" w14:textId="77777777" w:rsidR="00613619" w:rsidRPr="00BE7A25" w:rsidRDefault="00613619"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Regioni più sviluppate</w:t>
            </w:r>
          </w:p>
        </w:tc>
      </w:tr>
      <w:tr w:rsidR="00613619" w:rsidRPr="0018697E" w14:paraId="6A24C562"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7538F"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highlight w:val="yellow"/>
                <w:lang w:eastAsia="it-IT"/>
                <w14:ligatures w14:val="none"/>
              </w:rPr>
            </w:pPr>
            <w:r w:rsidRPr="000A35D4">
              <w:rPr>
                <w:rFonts w:ascii="Arial Nova Cond" w:eastAsia="Mangal" w:hAnsi="Arial Nova Cond" w:cstheme="majorHAnsi"/>
                <w:kern w:val="0"/>
                <w:sz w:val="18"/>
                <w:szCs w:val="18"/>
                <w:lang w:eastAsia="it-IT"/>
                <w14:ligatures w14:val="none"/>
              </w:rPr>
              <w:t xml:space="preserve">Priorità </w:t>
            </w:r>
            <w:r>
              <w:rPr>
                <w:rFonts w:ascii="Arial Nova Cond" w:eastAsia="Mangal" w:hAnsi="Arial Nova Cond" w:cstheme="majorHAnsi"/>
                <w:kern w:val="0"/>
                <w:sz w:val="18"/>
                <w:szCs w:val="18"/>
                <w:lang w:eastAsia="it-IT"/>
                <w14:ligatures w14:val="none"/>
              </w:rPr>
              <w:t>merito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D3B9E" w14:textId="77777777" w:rsidR="00613619" w:rsidRPr="009847DA" w:rsidRDefault="00613619" w:rsidP="00E32A3D">
            <w:pPr>
              <w:spacing w:before="120" w:after="40" w:line="220" w:lineRule="exact"/>
              <w:ind w:left="141" w:right="141"/>
              <w:jc w:val="both"/>
              <w:textAlignment w:val="baseline"/>
              <w:rPr>
                <w:rFonts w:ascii="Arial Nova Cond" w:eastAsia="Mangal" w:hAnsi="Arial Nova Cond" w:cstheme="majorHAnsi"/>
                <w:kern w:val="0"/>
                <w:sz w:val="18"/>
                <w:szCs w:val="18"/>
                <w:lang w:eastAsia="it-IT"/>
                <w14:ligatures w14:val="none"/>
              </w:rPr>
            </w:pPr>
            <w:r w:rsidRPr="006D381A">
              <w:rPr>
                <w:rFonts w:ascii="Arial Nova Cond" w:eastAsia="Mangal" w:hAnsi="Arial Nova Cond" w:cstheme="majorHAnsi"/>
                <w:kern w:val="0"/>
                <w:sz w:val="18"/>
                <w:szCs w:val="18"/>
                <w:lang w:eastAsia="it-IT"/>
                <w14:ligatures w14:val="none"/>
              </w:rPr>
              <w:t>no</w:t>
            </w:r>
          </w:p>
        </w:tc>
      </w:tr>
      <w:tr w:rsidR="00613619" w:rsidRPr="0018697E" w14:paraId="3C6C507A"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52828"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Regime di aiuto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06E97" w14:textId="534019E9" w:rsidR="00613619" w:rsidRPr="00A67354"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sidRPr="009847DA">
              <w:rPr>
                <w:rFonts w:ascii="Arial Nova Cond" w:hAnsi="Arial Nova Cond" w:cstheme="minorHAnsi"/>
                <w:b/>
                <w:color w:val="000000" w:themeColor="text1"/>
                <w:sz w:val="18"/>
                <w:szCs w:val="18"/>
              </w:rPr>
              <w:t xml:space="preserve">“Regime </w:t>
            </w:r>
            <w:r w:rsidRPr="009847DA">
              <w:rPr>
                <w:rFonts w:ascii="Arial Nova Cond" w:eastAsia="Mangal" w:hAnsi="Arial Nova Cond" w:cstheme="majorHAnsi"/>
                <w:b/>
                <w:kern w:val="0"/>
                <w:sz w:val="18"/>
                <w:szCs w:val="18"/>
                <w:lang w:eastAsia="it-IT"/>
                <w14:ligatures w14:val="none"/>
              </w:rPr>
              <w:t xml:space="preserve">de </w:t>
            </w:r>
            <w:proofErr w:type="spellStart"/>
            <w:r w:rsidRPr="009847DA">
              <w:rPr>
                <w:rFonts w:ascii="Arial Nova Cond" w:eastAsia="Mangal" w:hAnsi="Arial Nova Cond" w:cstheme="majorHAnsi"/>
                <w:b/>
                <w:kern w:val="0"/>
                <w:sz w:val="18"/>
                <w:szCs w:val="18"/>
                <w:lang w:eastAsia="it-IT"/>
                <w14:ligatures w14:val="none"/>
              </w:rPr>
              <w:t>minimis</w:t>
            </w:r>
            <w:proofErr w:type="spellEnd"/>
            <w:r w:rsidRPr="009847DA">
              <w:rPr>
                <w:rFonts w:ascii="Arial Nova Cond" w:eastAsia="Mangal" w:hAnsi="Arial Nova Cond" w:cstheme="majorHAnsi"/>
                <w:b/>
                <w:kern w:val="0"/>
                <w:sz w:val="18"/>
                <w:szCs w:val="18"/>
                <w:lang w:eastAsia="it-IT"/>
                <w14:ligatures w14:val="none"/>
              </w:rPr>
              <w:t>”,</w:t>
            </w:r>
            <w:r w:rsidRPr="009847DA">
              <w:rPr>
                <w:rFonts w:ascii="Arial Nova Cond" w:eastAsia="Mangal" w:hAnsi="Arial Nova Cond" w:cstheme="majorHAnsi"/>
                <w:kern w:val="0"/>
                <w:sz w:val="18"/>
                <w:szCs w:val="18"/>
                <w:lang w:eastAsia="it-IT"/>
                <w14:ligatures w14:val="none"/>
              </w:rPr>
              <w:t xml:space="preserve"> così come disciplinato dal Regolamento (UE) n. 2831/2023</w:t>
            </w:r>
            <w:r w:rsidRPr="009847DA">
              <w:rPr>
                <w:rFonts w:ascii="Arial Nova Cond" w:hAnsi="Arial Nova Cond" w:cs="Calibri"/>
                <w:color w:val="000000" w:themeColor="text1"/>
                <w:sz w:val="18"/>
                <w:szCs w:val="18"/>
              </w:rPr>
              <w:t xml:space="preserve"> </w:t>
            </w:r>
          </w:p>
          <w:p w14:paraId="640F5CE9" w14:textId="77777777" w:rsidR="00613619" w:rsidRPr="00BE7A25" w:rsidRDefault="00613619" w:rsidP="00E32A3D">
            <w:pPr>
              <w:tabs>
                <w:tab w:val="left" w:pos="453"/>
              </w:tabs>
              <w:spacing w:before="120" w:after="40" w:line="220" w:lineRule="exact"/>
              <w:ind w:left="136" w:right="141"/>
              <w:jc w:val="both"/>
              <w:textAlignment w:val="baseline"/>
              <w:rPr>
                <w:rFonts w:ascii="Arial Nova Cond" w:eastAsia="Mangal" w:hAnsi="Arial Nova Cond" w:cstheme="majorHAnsi"/>
                <w:b/>
                <w:bCs/>
                <w:color w:val="FF0000"/>
                <w:kern w:val="0"/>
                <w:sz w:val="18"/>
                <w:szCs w:val="18"/>
                <w:lang w:eastAsia="it-IT"/>
                <w14:ligatures w14:val="none"/>
              </w:rPr>
            </w:pPr>
          </w:p>
        </w:tc>
      </w:tr>
      <w:tr w:rsidR="00613619" w:rsidRPr="0018697E" w14:paraId="50A8D49A"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83F80"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Intensità dell’aiuto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8C98C" w14:textId="25B215E5" w:rsidR="00613619" w:rsidRPr="009847DA" w:rsidRDefault="00F52816" w:rsidP="00E32A3D">
            <w:pPr>
              <w:spacing w:before="120" w:after="40" w:line="220" w:lineRule="exact"/>
              <w:ind w:left="136" w:right="141"/>
              <w:jc w:val="both"/>
              <w:textAlignment w:val="baseline"/>
              <w:rPr>
                <w:rFonts w:ascii="Arial Nova Cond" w:eastAsia="Mangal" w:hAnsi="Arial Nova Cond" w:cstheme="majorHAnsi"/>
                <w:color w:val="000000" w:themeColor="text1"/>
                <w:kern w:val="0"/>
                <w:sz w:val="18"/>
                <w:szCs w:val="18"/>
                <w:highlight w:val="yellow"/>
                <w:lang w:eastAsia="it-IT"/>
                <w14:ligatures w14:val="none"/>
              </w:rPr>
            </w:pPr>
            <w:r>
              <w:rPr>
                <w:rFonts w:ascii="Arial Nova Cond" w:eastAsia="Mangal" w:hAnsi="Arial Nova Cond" w:cstheme="majorHAnsi"/>
                <w:color w:val="000000" w:themeColor="text1"/>
                <w:kern w:val="0"/>
                <w:sz w:val="18"/>
                <w:szCs w:val="18"/>
                <w:lang w:eastAsia="it-IT"/>
                <w14:ligatures w14:val="none"/>
              </w:rPr>
              <w:t>80% NODI</w:t>
            </w:r>
            <w:r w:rsidR="00613619" w:rsidRPr="00AE6F2F">
              <w:rPr>
                <w:rFonts w:ascii="Arial Nova Cond" w:eastAsia="Mangal" w:hAnsi="Arial Nova Cond" w:cstheme="majorHAnsi"/>
                <w:color w:val="000000" w:themeColor="text1"/>
                <w:kern w:val="0"/>
                <w:sz w:val="18"/>
                <w:szCs w:val="18"/>
                <w:lang w:eastAsia="it-IT"/>
                <w14:ligatures w14:val="none"/>
              </w:rPr>
              <w:t xml:space="preserve"> </w:t>
            </w:r>
            <w:r>
              <w:rPr>
                <w:rFonts w:ascii="Arial Nova Cond" w:eastAsia="Mangal" w:hAnsi="Arial Nova Cond" w:cstheme="majorHAnsi"/>
                <w:color w:val="000000" w:themeColor="text1"/>
                <w:kern w:val="0"/>
                <w:sz w:val="18"/>
                <w:szCs w:val="18"/>
                <w:lang w:eastAsia="it-IT"/>
                <w14:ligatures w14:val="none"/>
              </w:rPr>
              <w:t>– 70% SPORTELLI</w:t>
            </w:r>
          </w:p>
        </w:tc>
      </w:tr>
      <w:tr w:rsidR="00613619" w:rsidRPr="0018697E" w14:paraId="45D10662"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1027E"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Tipologia beneficiari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73F980D9" w14:textId="77777777" w:rsidR="00613619" w:rsidRPr="0018697E"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I</w:t>
            </w:r>
            <w:r w:rsidRPr="00EE288E">
              <w:rPr>
                <w:rFonts w:ascii="Arial Nova Cond" w:eastAsia="Mangal" w:hAnsi="Arial Nova Cond" w:cstheme="majorHAnsi"/>
                <w:kern w:val="0"/>
                <w:sz w:val="18"/>
                <w:szCs w:val="18"/>
                <w:lang w:eastAsia="it-IT"/>
                <w14:ligatures w14:val="none"/>
              </w:rPr>
              <w:t xml:space="preserve"> soggetti, gli enti, le organizzazioni iscritti nel Repertorio delle notizie Economiche e Amministrative (REA) delle CCIAA competenti per territorio, che svolgono una attività economica sia con le forme giuridiche tipiche delle imprese (soggetti iscritti nel registro delle imprese) che nelle forme diverse da queste ultime (soggetti iscritti nel REA ma non nel registro delle imprese, con esclusione delle persone fisiche</w:t>
            </w:r>
          </w:p>
        </w:tc>
      </w:tr>
      <w:tr w:rsidR="00613619" w:rsidRPr="0018697E" w14:paraId="3B406A51" w14:textId="77777777" w:rsidTr="00E32A3D">
        <w:trPr>
          <w:trHeight w:val="284"/>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EB9AF" w14:textId="77777777" w:rsidR="00613619" w:rsidRPr="0018697E" w:rsidRDefault="00613619" w:rsidP="00E32A3D">
            <w:pPr>
              <w:spacing w:before="120" w:after="40" w:line="220" w:lineRule="exact"/>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Periodo di esigibilità delle spese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275677D8" w14:textId="77777777" w:rsidR="00613619" w:rsidRPr="0018697E" w:rsidRDefault="00613619" w:rsidP="00E32A3D">
            <w:pPr>
              <w:spacing w:before="120" w:after="40" w:line="220" w:lineRule="exact"/>
              <w:ind w:left="136" w:right="141"/>
              <w:jc w:val="both"/>
              <w:textAlignment w:val="baseline"/>
              <w:rPr>
                <w:rFonts w:ascii="Arial Nova Cond" w:eastAsia="Mangal" w:hAnsi="Arial Nova Cond" w:cstheme="majorHAnsi"/>
                <w:kern w:val="0"/>
                <w:sz w:val="18"/>
                <w:szCs w:val="18"/>
                <w:highlight w:val="yellow"/>
                <w:lang w:eastAsia="it-IT"/>
                <w14:ligatures w14:val="none"/>
              </w:rPr>
            </w:pPr>
            <w:r>
              <w:rPr>
                <w:rFonts w:ascii="Arial Nova Cond" w:eastAsia="Mangal" w:hAnsi="Arial Nova Cond" w:cstheme="majorHAnsi"/>
                <w:kern w:val="0"/>
                <w:sz w:val="18"/>
                <w:szCs w:val="18"/>
                <w:lang w:eastAsia="it-IT"/>
                <w14:ligatures w14:val="none"/>
              </w:rPr>
              <w:t>D</w:t>
            </w:r>
            <w:r w:rsidRPr="001F47D1">
              <w:rPr>
                <w:rFonts w:ascii="Arial Nova Cond" w:eastAsia="Mangal" w:hAnsi="Arial Nova Cond" w:cstheme="majorHAnsi"/>
                <w:kern w:val="0"/>
                <w:sz w:val="18"/>
                <w:szCs w:val="18"/>
                <w:lang w:eastAsia="it-IT"/>
                <w14:ligatures w14:val="none"/>
              </w:rPr>
              <w:t xml:space="preserve">alla data di presentazione della domanda </w:t>
            </w:r>
            <w:r>
              <w:rPr>
                <w:rFonts w:ascii="Arial Nova Cond" w:eastAsia="Mangal" w:hAnsi="Arial Nova Cond" w:cstheme="majorHAnsi"/>
                <w:kern w:val="0"/>
                <w:sz w:val="18"/>
                <w:szCs w:val="18"/>
                <w:lang w:eastAsia="it-IT"/>
                <w14:ligatures w14:val="none"/>
              </w:rPr>
              <w:t>alla data di rendicontazione</w:t>
            </w:r>
          </w:p>
        </w:tc>
      </w:tr>
    </w:tbl>
    <w:p w14:paraId="6228D7A3" w14:textId="77777777" w:rsidR="006825B0" w:rsidRDefault="006825B0" w:rsidP="008F5124">
      <w:pPr>
        <w:rPr>
          <w:rFonts w:ascii="Arial Nova Cond" w:eastAsia="Times New Roman" w:hAnsi="Arial Nova Cond" w:cs="Times New Roman"/>
          <w:b/>
          <w:bCs/>
          <w:color w:val="C00000"/>
          <w:kern w:val="0"/>
          <w:sz w:val="24"/>
          <w:szCs w:val="24"/>
          <w:lang w:eastAsia="it-IT"/>
          <w14:ligatures w14:val="none"/>
        </w:rPr>
      </w:pPr>
    </w:p>
    <w:sectPr w:rsidR="006825B0" w:rsidSect="005E4914">
      <w:pgSz w:w="11906" w:h="16838"/>
      <w:pgMar w:top="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FC67" w14:textId="77777777" w:rsidR="005E4914" w:rsidRDefault="005E4914" w:rsidP="00DB7C4D">
      <w:pPr>
        <w:spacing w:after="0" w:line="240" w:lineRule="auto"/>
      </w:pPr>
      <w:r>
        <w:separator/>
      </w:r>
    </w:p>
  </w:endnote>
  <w:endnote w:type="continuationSeparator" w:id="0">
    <w:p w14:paraId="072A52A9" w14:textId="77777777" w:rsidR="005E4914" w:rsidRDefault="005E4914" w:rsidP="00DB7C4D">
      <w:pPr>
        <w:spacing w:after="0" w:line="240" w:lineRule="auto"/>
      </w:pPr>
      <w:r>
        <w:continuationSeparator/>
      </w:r>
    </w:p>
  </w:endnote>
  <w:endnote w:type="continuationNotice" w:id="1">
    <w:p w14:paraId="28AF97CF" w14:textId="77777777" w:rsidR="005E4914" w:rsidRDefault="005E4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IDFont+F1">
    <w:altName w:val="Calibri"/>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Narrow">
    <w:altName w:val="Calibri"/>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4CD2" w14:textId="77777777" w:rsidR="005E4914" w:rsidRDefault="005E4914" w:rsidP="00DB7C4D">
      <w:pPr>
        <w:spacing w:after="0" w:line="240" w:lineRule="auto"/>
      </w:pPr>
      <w:r>
        <w:separator/>
      </w:r>
    </w:p>
  </w:footnote>
  <w:footnote w:type="continuationSeparator" w:id="0">
    <w:p w14:paraId="58A4E4B5" w14:textId="77777777" w:rsidR="005E4914" w:rsidRDefault="005E4914" w:rsidP="00DB7C4D">
      <w:pPr>
        <w:spacing w:after="0" w:line="240" w:lineRule="auto"/>
      </w:pPr>
      <w:r>
        <w:continuationSeparator/>
      </w:r>
    </w:p>
  </w:footnote>
  <w:footnote w:type="continuationNotice" w:id="1">
    <w:p w14:paraId="5CC86B17" w14:textId="77777777" w:rsidR="005E4914" w:rsidRDefault="005E4914">
      <w:pPr>
        <w:spacing w:after="0" w:line="240" w:lineRule="auto"/>
      </w:pPr>
    </w:p>
  </w:footnote>
  <w:footnote w:id="2">
    <w:p w14:paraId="31596411" w14:textId="77777777" w:rsidR="005B3804" w:rsidRPr="00F732DB" w:rsidRDefault="005B3804" w:rsidP="005B3804">
      <w:pPr>
        <w:pStyle w:val="Testonotaapidipagina"/>
        <w:rPr>
          <w:rFonts w:ascii="Arial Nova Cond" w:hAnsi="Arial Nova Cond"/>
        </w:rPr>
      </w:pPr>
      <w:r w:rsidRPr="00F732DB">
        <w:rPr>
          <w:rStyle w:val="Rimandonotaapidipagina"/>
          <w:rFonts w:ascii="Arial Nova Cond" w:hAnsi="Arial Nova Cond"/>
        </w:rPr>
        <w:footnoteRef/>
      </w:r>
      <w:r w:rsidRPr="00F732DB">
        <w:rPr>
          <w:rFonts w:ascii="Arial Nova Cond" w:hAnsi="Arial Nova Cond"/>
        </w:rPr>
        <w:t xml:space="preserve"> L’elenco degli indicatori potrebbe subire modificazioni e/o aggiornamenti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0C3D384" w14:paraId="1E4EDD29" w14:textId="77777777" w:rsidTr="10C3D384">
      <w:trPr>
        <w:trHeight w:val="300"/>
      </w:trPr>
      <w:tc>
        <w:tcPr>
          <w:tcW w:w="3210" w:type="dxa"/>
        </w:tcPr>
        <w:p w14:paraId="2858C7D5" w14:textId="6C35BEB4" w:rsidR="10C3D384" w:rsidRDefault="10C3D384" w:rsidP="10C3D384">
          <w:pPr>
            <w:pStyle w:val="Intestazione"/>
            <w:ind w:left="-115"/>
          </w:pPr>
        </w:p>
      </w:tc>
      <w:tc>
        <w:tcPr>
          <w:tcW w:w="3210" w:type="dxa"/>
        </w:tcPr>
        <w:p w14:paraId="48EEBCED" w14:textId="4CADBAAD" w:rsidR="10C3D384" w:rsidRDefault="10C3D384" w:rsidP="10C3D384">
          <w:pPr>
            <w:pStyle w:val="Intestazione"/>
            <w:jc w:val="center"/>
          </w:pPr>
        </w:p>
      </w:tc>
      <w:tc>
        <w:tcPr>
          <w:tcW w:w="3210" w:type="dxa"/>
        </w:tcPr>
        <w:p w14:paraId="2984FC71" w14:textId="4049CA6A" w:rsidR="10C3D384" w:rsidRDefault="10C3D384" w:rsidP="10C3D384">
          <w:pPr>
            <w:pStyle w:val="Intestazione"/>
            <w:ind w:right="-115"/>
            <w:jc w:val="right"/>
          </w:pPr>
        </w:p>
      </w:tc>
    </w:tr>
  </w:tbl>
  <w:p w14:paraId="7F6E3694" w14:textId="66F5B9D9" w:rsidR="10C3D384" w:rsidRDefault="10C3D384" w:rsidP="10C3D3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12"/>
    <w:multiLevelType w:val="multilevel"/>
    <w:tmpl w:val="75D4B70A"/>
    <w:lvl w:ilvl="0">
      <w:start w:val="1"/>
      <w:numFmt w:val="decimal"/>
      <w:lvlText w:val="%1"/>
      <w:lvlJc w:val="left"/>
      <w:pPr>
        <w:ind w:left="1211" w:hanging="360"/>
      </w:pPr>
      <w:rPr>
        <w:rFonts w:hint="default"/>
      </w:rPr>
    </w:lvl>
    <w:lvl w:ilvl="1">
      <w:start w:val="1"/>
      <w:numFmt w:val="decimal"/>
      <w:lvlText w:val="%1.%2"/>
      <w:lvlJc w:val="left"/>
      <w:pPr>
        <w:ind w:left="1377" w:hanging="360"/>
      </w:pPr>
      <w:rPr>
        <w:rFonts w:hint="default"/>
      </w:rPr>
    </w:lvl>
    <w:lvl w:ilvl="2">
      <w:start w:val="1"/>
      <w:numFmt w:val="decimal"/>
      <w:lvlText w:val="%1.%2.%3"/>
      <w:lvlJc w:val="left"/>
      <w:pPr>
        <w:ind w:left="1903" w:hanging="720"/>
      </w:pPr>
      <w:rPr>
        <w:rFonts w:hint="default"/>
      </w:rPr>
    </w:lvl>
    <w:lvl w:ilvl="3">
      <w:start w:val="1"/>
      <w:numFmt w:val="decimal"/>
      <w:lvlText w:val="%1.%2.%3.%4"/>
      <w:lvlJc w:val="left"/>
      <w:pPr>
        <w:ind w:left="2069" w:hanging="720"/>
      </w:pPr>
      <w:rPr>
        <w:rFonts w:hint="default"/>
      </w:rPr>
    </w:lvl>
    <w:lvl w:ilvl="4">
      <w:start w:val="1"/>
      <w:numFmt w:val="decimal"/>
      <w:lvlText w:val="%1.%2.%3.%4.%5"/>
      <w:lvlJc w:val="left"/>
      <w:pPr>
        <w:ind w:left="2595" w:hanging="1080"/>
      </w:pPr>
      <w:rPr>
        <w:rFonts w:hint="default"/>
      </w:rPr>
    </w:lvl>
    <w:lvl w:ilvl="5">
      <w:start w:val="1"/>
      <w:numFmt w:val="decimal"/>
      <w:lvlText w:val="%1.%2.%3.%4.%5.%6"/>
      <w:lvlJc w:val="left"/>
      <w:pPr>
        <w:ind w:left="2761" w:hanging="1080"/>
      </w:pPr>
      <w:rPr>
        <w:rFonts w:hint="default"/>
      </w:rPr>
    </w:lvl>
    <w:lvl w:ilvl="6">
      <w:start w:val="1"/>
      <w:numFmt w:val="decimal"/>
      <w:lvlText w:val="%1.%2.%3.%4.%5.%6.%7"/>
      <w:lvlJc w:val="left"/>
      <w:pPr>
        <w:ind w:left="3287" w:hanging="1440"/>
      </w:pPr>
      <w:rPr>
        <w:rFonts w:hint="default"/>
      </w:rPr>
    </w:lvl>
    <w:lvl w:ilvl="7">
      <w:start w:val="1"/>
      <w:numFmt w:val="decimal"/>
      <w:lvlText w:val="%1.%2.%3.%4.%5.%6.%7.%8"/>
      <w:lvlJc w:val="left"/>
      <w:pPr>
        <w:ind w:left="3453" w:hanging="1440"/>
      </w:pPr>
      <w:rPr>
        <w:rFonts w:hint="default"/>
      </w:rPr>
    </w:lvl>
    <w:lvl w:ilvl="8">
      <w:start w:val="1"/>
      <w:numFmt w:val="decimal"/>
      <w:lvlText w:val="%1.%2.%3.%4.%5.%6.%7.%8.%9"/>
      <w:lvlJc w:val="left"/>
      <w:pPr>
        <w:ind w:left="3979" w:hanging="1800"/>
      </w:pPr>
      <w:rPr>
        <w:rFonts w:hint="default"/>
      </w:rPr>
    </w:lvl>
  </w:abstractNum>
  <w:abstractNum w:abstractNumId="1" w15:restartNumberingAfterBreak="0">
    <w:nsid w:val="02650866"/>
    <w:multiLevelType w:val="multilevel"/>
    <w:tmpl w:val="E488CDA8"/>
    <w:lvl w:ilvl="0">
      <w:start w:val="1"/>
      <w:numFmt w:val="decimal"/>
      <w:lvlText w:val="%1."/>
      <w:lvlJc w:val="left"/>
      <w:pPr>
        <w:ind w:left="360" w:hanging="360"/>
      </w:pPr>
      <w:rPr>
        <w:rFonts w:hint="default"/>
        <w:b w:val="0"/>
        <w:bCs w:val="0"/>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25D92"/>
    <w:multiLevelType w:val="hybridMultilevel"/>
    <w:tmpl w:val="E9C028A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3772778"/>
    <w:multiLevelType w:val="hybridMultilevel"/>
    <w:tmpl w:val="46B60330"/>
    <w:lvl w:ilvl="0" w:tplc="C658C492">
      <w:start w:val="1"/>
      <w:numFmt w:val="lowerLetter"/>
      <w:lvlText w:val="%1)"/>
      <w:lvlJc w:val="left"/>
      <w:pPr>
        <w:ind w:left="502" w:hanging="360"/>
      </w:pPr>
      <w:rPr>
        <w:sz w:val="24"/>
        <w:szCs w:val="24"/>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3A33B6D"/>
    <w:multiLevelType w:val="hybridMultilevel"/>
    <w:tmpl w:val="6DD89886"/>
    <w:lvl w:ilvl="0" w:tplc="BD00430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151443"/>
    <w:multiLevelType w:val="hybridMultilevel"/>
    <w:tmpl w:val="21BC6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601650"/>
    <w:multiLevelType w:val="hybridMultilevel"/>
    <w:tmpl w:val="A55405A8"/>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3F1A5B9E">
      <w:start w:val="14"/>
      <w:numFmt w:val="decimal"/>
      <w:lvlText w:val="%5"/>
      <w:lvlJc w:val="left"/>
      <w:pPr>
        <w:ind w:left="3600" w:hanging="360"/>
      </w:pPr>
      <w:rPr>
        <w:rFonts w:cstheme="minorBidi" w:hint="default"/>
        <w:b/>
        <w:color w:val="C0000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80597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9D73910"/>
    <w:multiLevelType w:val="hybridMultilevel"/>
    <w:tmpl w:val="61F8E9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702EE0"/>
    <w:multiLevelType w:val="multilevel"/>
    <w:tmpl w:val="C4DA94FA"/>
    <w:styleLink w:val="Elencocorrente1"/>
    <w:lvl w:ilvl="0">
      <w:start w:val="1"/>
      <w:numFmt w:val="decimal"/>
      <w:lvlText w:val="%1."/>
      <w:lvlJc w:val="left"/>
      <w:pPr>
        <w:ind w:left="720" w:hanging="360"/>
      </w:pPr>
      <w:rPr>
        <w:rFonts w:hint="default"/>
        <w:b/>
        <w:bCs/>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ADA064B"/>
    <w:multiLevelType w:val="hybridMultilevel"/>
    <w:tmpl w:val="1DEEBC6A"/>
    <w:lvl w:ilvl="0" w:tplc="04100017">
      <w:start w:val="1"/>
      <w:numFmt w:val="lowerLetter"/>
      <w:lvlText w:val="%1)"/>
      <w:lvlJc w:val="left"/>
      <w:pPr>
        <w:ind w:left="720" w:hanging="360"/>
      </w:pPr>
      <w:rPr>
        <w:rFonts w:hint="default"/>
      </w:rPr>
    </w:lvl>
    <w:lvl w:ilvl="1" w:tplc="AAEA53FA">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406CCC"/>
    <w:multiLevelType w:val="hybridMultilevel"/>
    <w:tmpl w:val="523E8E9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0ECF5008"/>
    <w:multiLevelType w:val="hybridMultilevel"/>
    <w:tmpl w:val="957A0BE0"/>
    <w:lvl w:ilvl="0" w:tplc="DC2ACB30">
      <w:start w:val="1"/>
      <w:numFmt w:val="bullet"/>
      <w:lvlText w:val="-"/>
      <w:lvlJc w:val="left"/>
      <w:pPr>
        <w:ind w:left="720" w:hanging="360"/>
      </w:pPr>
      <w:rPr>
        <w:rFonts w:ascii="Arial Nova Cond" w:eastAsiaTheme="minorHAnsi" w:hAnsi="Arial Nova C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CF5520"/>
    <w:multiLevelType w:val="hybridMultilevel"/>
    <w:tmpl w:val="D9A08254"/>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2A0BA4"/>
    <w:multiLevelType w:val="hybridMultilevel"/>
    <w:tmpl w:val="9808DBA2"/>
    <w:lvl w:ilvl="0" w:tplc="949CBB68">
      <w:start w:val="1"/>
      <w:numFmt w:val="bullet"/>
      <w:lvlText w:val="-"/>
      <w:lvlJc w:val="left"/>
      <w:pPr>
        <w:ind w:left="720" w:hanging="360"/>
      </w:pPr>
      <w:rPr>
        <w:rFonts w:ascii="Arial Nova Cond" w:eastAsiaTheme="minorHAnsi" w:hAnsi="Arial Nova Cond"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0E1561"/>
    <w:multiLevelType w:val="hybridMultilevel"/>
    <w:tmpl w:val="A37A24C0"/>
    <w:lvl w:ilvl="0" w:tplc="0410000B">
      <w:start w:val="1"/>
      <w:numFmt w:val="bullet"/>
      <w:lvlText w:val=""/>
      <w:lvlJc w:val="left"/>
      <w:pPr>
        <w:ind w:left="1429" w:hanging="360"/>
      </w:pPr>
      <w:rPr>
        <w:rFonts w:ascii="Wingdings" w:hAnsi="Wingdings" w:hint="default"/>
      </w:rPr>
    </w:lvl>
    <w:lvl w:ilvl="1" w:tplc="B9DCB226">
      <w:numFmt w:val="bullet"/>
      <w:lvlText w:val="•"/>
      <w:lvlJc w:val="left"/>
      <w:pPr>
        <w:ind w:left="2149" w:hanging="360"/>
      </w:pPr>
      <w:rPr>
        <w:rFonts w:ascii="Arial Nova Cond" w:eastAsiaTheme="minorHAnsi" w:hAnsi="Arial Nova Cond" w:cs="CIDFont+F1"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14244BFD"/>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4257945"/>
    <w:multiLevelType w:val="multilevel"/>
    <w:tmpl w:val="444EC67A"/>
    <w:lvl w:ilvl="0">
      <w:start w:val="1"/>
      <w:numFmt w:val="decimal"/>
      <w:lvlText w:val="%1."/>
      <w:lvlJc w:val="left"/>
      <w:pPr>
        <w:ind w:left="644" w:hanging="360"/>
      </w:pPr>
      <w:rPr>
        <w:rFonts w:hint="default"/>
        <w:b/>
        <w:bCs/>
        <w:color w:val="auto"/>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525680E"/>
    <w:multiLevelType w:val="hybridMultilevel"/>
    <w:tmpl w:val="5EBE11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5B6252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7281B1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7FE1AD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BB06175"/>
    <w:multiLevelType w:val="hybridMultilevel"/>
    <w:tmpl w:val="27D6C408"/>
    <w:lvl w:ilvl="0" w:tplc="DFD44FEC">
      <w:start w:val="1"/>
      <w:numFmt w:val="decimal"/>
      <w:lvlText w:val="%1."/>
      <w:lvlJc w:val="left"/>
      <w:pPr>
        <w:ind w:left="1440" w:hanging="360"/>
      </w:pPr>
      <w:rPr>
        <w:b w:val="0"/>
        <w:bCs w:val="0"/>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1C1465D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73128B"/>
    <w:multiLevelType w:val="hybridMultilevel"/>
    <w:tmpl w:val="488C935E"/>
    <w:lvl w:ilvl="0" w:tplc="0410000B">
      <w:start w:val="1"/>
      <w:numFmt w:val="bullet"/>
      <w:lvlText w:val=""/>
      <w:lvlJc w:val="left"/>
      <w:pPr>
        <w:ind w:left="1170" w:hanging="360"/>
      </w:pPr>
      <w:rPr>
        <w:rFonts w:ascii="Wingdings" w:hAnsi="Wingdings"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27" w15:restartNumberingAfterBreak="0">
    <w:nsid w:val="1DAF025B"/>
    <w:multiLevelType w:val="hybridMultilevel"/>
    <w:tmpl w:val="15140FE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1DCC4608"/>
    <w:multiLevelType w:val="hybridMultilevel"/>
    <w:tmpl w:val="6D0CF674"/>
    <w:lvl w:ilvl="0" w:tplc="782A88CE">
      <w:start w:val="1"/>
      <w:numFmt w:val="bullet"/>
      <w:lvlText w:val="-"/>
      <w:lvlJc w:val="left"/>
      <w:pPr>
        <w:ind w:left="720" w:hanging="360"/>
      </w:pPr>
      <w:rPr>
        <w:rFonts w:ascii="Arial Nova Cond" w:eastAsiaTheme="minorHAnsi" w:hAnsi="Arial Nova C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FBA61EF"/>
    <w:multiLevelType w:val="hybridMultilevel"/>
    <w:tmpl w:val="B8867520"/>
    <w:lvl w:ilvl="0" w:tplc="D2AA55D6">
      <w:start w:val="1"/>
      <w:numFmt w:val="bullet"/>
      <w:lvlText w:val=""/>
      <w:lvlJc w:val="left"/>
      <w:pPr>
        <w:ind w:left="720" w:hanging="360"/>
      </w:pPr>
      <w:rPr>
        <w:rFonts w:ascii="Symbol" w:hAnsi="Symbol"/>
      </w:rPr>
    </w:lvl>
    <w:lvl w:ilvl="1" w:tplc="5B74CA42">
      <w:start w:val="1"/>
      <w:numFmt w:val="bullet"/>
      <w:lvlText w:val=""/>
      <w:lvlJc w:val="left"/>
      <w:pPr>
        <w:ind w:left="720" w:hanging="360"/>
      </w:pPr>
      <w:rPr>
        <w:rFonts w:ascii="Symbol" w:hAnsi="Symbol"/>
      </w:rPr>
    </w:lvl>
    <w:lvl w:ilvl="2" w:tplc="CEBA6F6E">
      <w:start w:val="1"/>
      <w:numFmt w:val="bullet"/>
      <w:lvlText w:val=""/>
      <w:lvlJc w:val="left"/>
      <w:pPr>
        <w:ind w:left="720" w:hanging="360"/>
      </w:pPr>
      <w:rPr>
        <w:rFonts w:ascii="Symbol" w:hAnsi="Symbol"/>
      </w:rPr>
    </w:lvl>
    <w:lvl w:ilvl="3" w:tplc="6C323D80">
      <w:start w:val="1"/>
      <w:numFmt w:val="bullet"/>
      <w:lvlText w:val=""/>
      <w:lvlJc w:val="left"/>
      <w:pPr>
        <w:ind w:left="720" w:hanging="360"/>
      </w:pPr>
      <w:rPr>
        <w:rFonts w:ascii="Symbol" w:hAnsi="Symbol"/>
      </w:rPr>
    </w:lvl>
    <w:lvl w:ilvl="4" w:tplc="C7FE0344">
      <w:start w:val="1"/>
      <w:numFmt w:val="bullet"/>
      <w:lvlText w:val=""/>
      <w:lvlJc w:val="left"/>
      <w:pPr>
        <w:ind w:left="720" w:hanging="360"/>
      </w:pPr>
      <w:rPr>
        <w:rFonts w:ascii="Symbol" w:hAnsi="Symbol"/>
      </w:rPr>
    </w:lvl>
    <w:lvl w:ilvl="5" w:tplc="A13ACE22">
      <w:start w:val="1"/>
      <w:numFmt w:val="bullet"/>
      <w:lvlText w:val=""/>
      <w:lvlJc w:val="left"/>
      <w:pPr>
        <w:ind w:left="720" w:hanging="360"/>
      </w:pPr>
      <w:rPr>
        <w:rFonts w:ascii="Symbol" w:hAnsi="Symbol"/>
      </w:rPr>
    </w:lvl>
    <w:lvl w:ilvl="6" w:tplc="63169B8C">
      <w:start w:val="1"/>
      <w:numFmt w:val="bullet"/>
      <w:lvlText w:val=""/>
      <w:lvlJc w:val="left"/>
      <w:pPr>
        <w:ind w:left="720" w:hanging="360"/>
      </w:pPr>
      <w:rPr>
        <w:rFonts w:ascii="Symbol" w:hAnsi="Symbol"/>
      </w:rPr>
    </w:lvl>
    <w:lvl w:ilvl="7" w:tplc="EBFE1BC4">
      <w:start w:val="1"/>
      <w:numFmt w:val="bullet"/>
      <w:lvlText w:val=""/>
      <w:lvlJc w:val="left"/>
      <w:pPr>
        <w:ind w:left="720" w:hanging="360"/>
      </w:pPr>
      <w:rPr>
        <w:rFonts w:ascii="Symbol" w:hAnsi="Symbol"/>
      </w:rPr>
    </w:lvl>
    <w:lvl w:ilvl="8" w:tplc="8B884FDE">
      <w:start w:val="1"/>
      <w:numFmt w:val="bullet"/>
      <w:lvlText w:val=""/>
      <w:lvlJc w:val="left"/>
      <w:pPr>
        <w:ind w:left="720" w:hanging="360"/>
      </w:pPr>
      <w:rPr>
        <w:rFonts w:ascii="Symbol" w:hAnsi="Symbol"/>
      </w:rPr>
    </w:lvl>
  </w:abstractNum>
  <w:abstractNum w:abstractNumId="30" w15:restartNumberingAfterBreak="0">
    <w:nsid w:val="1FCF1110"/>
    <w:multiLevelType w:val="hybridMultilevel"/>
    <w:tmpl w:val="83F0F3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0121A07"/>
    <w:multiLevelType w:val="hybridMultilevel"/>
    <w:tmpl w:val="646E591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214D3680"/>
    <w:multiLevelType w:val="hybridMultilevel"/>
    <w:tmpl w:val="FB2426EE"/>
    <w:lvl w:ilvl="0" w:tplc="782A88CE">
      <w:start w:val="1"/>
      <w:numFmt w:val="bullet"/>
      <w:lvlText w:val="-"/>
      <w:lvlJc w:val="left"/>
      <w:pPr>
        <w:ind w:left="720" w:hanging="360"/>
      </w:pPr>
      <w:rPr>
        <w:rFonts w:ascii="Arial Nova Cond" w:eastAsiaTheme="minorHAnsi" w:hAnsi="Arial Nova C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1B9791F"/>
    <w:multiLevelType w:val="hybridMultilevel"/>
    <w:tmpl w:val="B64644E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22B35DF9"/>
    <w:multiLevelType w:val="multilevel"/>
    <w:tmpl w:val="8B6C12D6"/>
    <w:lvl w:ilvl="0">
      <w:start w:val="1"/>
      <w:numFmt w:val="upperLetter"/>
      <w:lvlText w:val="%1."/>
      <w:lvlJc w:val="left"/>
      <w:pPr>
        <w:tabs>
          <w:tab w:val="num" w:pos="720"/>
        </w:tabs>
        <w:ind w:left="720" w:hanging="360"/>
      </w:pPr>
      <w:rPr>
        <w:rFonts w:ascii="Arial Nova Cond" w:hAnsi="Arial Nova Cond" w:hint="default"/>
        <w:b w:val="0"/>
        <w:bCs w:val="0"/>
        <w:color w:val="auto"/>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8544ADA"/>
    <w:multiLevelType w:val="hybridMultilevel"/>
    <w:tmpl w:val="A7645A60"/>
    <w:lvl w:ilvl="0" w:tplc="04100013">
      <w:start w:val="1"/>
      <w:numFmt w:val="upperRoman"/>
      <w:lvlText w:val="%1."/>
      <w:lvlJc w:val="righ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7" w15:restartNumberingAfterBreak="0">
    <w:nsid w:val="2ACA3079"/>
    <w:multiLevelType w:val="hybridMultilevel"/>
    <w:tmpl w:val="F35CB5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C18478C"/>
    <w:multiLevelType w:val="hybridMultilevel"/>
    <w:tmpl w:val="1568AE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EEA7E0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2F7608F7"/>
    <w:multiLevelType w:val="multilevel"/>
    <w:tmpl w:val="5DFAC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0B3783"/>
    <w:multiLevelType w:val="multilevel"/>
    <w:tmpl w:val="E488CDA8"/>
    <w:lvl w:ilvl="0">
      <w:start w:val="1"/>
      <w:numFmt w:val="decimal"/>
      <w:lvlText w:val="%1."/>
      <w:lvlJc w:val="left"/>
      <w:pPr>
        <w:ind w:left="360" w:hanging="360"/>
      </w:pPr>
      <w:rPr>
        <w:rFonts w:hint="default"/>
        <w:b w:val="0"/>
        <w:bCs w:val="0"/>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266280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2744E85"/>
    <w:multiLevelType w:val="hybridMultilevel"/>
    <w:tmpl w:val="141482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4320E60"/>
    <w:multiLevelType w:val="hybridMultilevel"/>
    <w:tmpl w:val="7A962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6E53641"/>
    <w:multiLevelType w:val="hybridMultilevel"/>
    <w:tmpl w:val="A8FA1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306154"/>
    <w:multiLevelType w:val="hybridMultilevel"/>
    <w:tmpl w:val="54EC44A4"/>
    <w:lvl w:ilvl="0" w:tplc="D7567874">
      <w:start w:val="1"/>
      <w:numFmt w:val="bullet"/>
      <w:lvlText w:val=""/>
      <w:lvlJc w:val="left"/>
      <w:pPr>
        <w:ind w:left="720" w:hanging="360"/>
      </w:pPr>
      <w:rPr>
        <w:rFonts w:ascii="Symbol" w:hAnsi="Symbol"/>
      </w:rPr>
    </w:lvl>
    <w:lvl w:ilvl="1" w:tplc="5B1494BC">
      <w:start w:val="1"/>
      <w:numFmt w:val="bullet"/>
      <w:lvlText w:val=""/>
      <w:lvlJc w:val="left"/>
      <w:pPr>
        <w:ind w:left="720" w:hanging="360"/>
      </w:pPr>
      <w:rPr>
        <w:rFonts w:ascii="Symbol" w:hAnsi="Symbol"/>
      </w:rPr>
    </w:lvl>
    <w:lvl w:ilvl="2" w:tplc="59FEFC4A">
      <w:start w:val="1"/>
      <w:numFmt w:val="bullet"/>
      <w:lvlText w:val=""/>
      <w:lvlJc w:val="left"/>
      <w:pPr>
        <w:ind w:left="720" w:hanging="360"/>
      </w:pPr>
      <w:rPr>
        <w:rFonts w:ascii="Symbol" w:hAnsi="Symbol"/>
      </w:rPr>
    </w:lvl>
    <w:lvl w:ilvl="3" w:tplc="35C8909E">
      <w:start w:val="1"/>
      <w:numFmt w:val="bullet"/>
      <w:lvlText w:val=""/>
      <w:lvlJc w:val="left"/>
      <w:pPr>
        <w:ind w:left="720" w:hanging="360"/>
      </w:pPr>
      <w:rPr>
        <w:rFonts w:ascii="Symbol" w:hAnsi="Symbol"/>
      </w:rPr>
    </w:lvl>
    <w:lvl w:ilvl="4" w:tplc="A6B02FA0">
      <w:start w:val="1"/>
      <w:numFmt w:val="bullet"/>
      <w:lvlText w:val=""/>
      <w:lvlJc w:val="left"/>
      <w:pPr>
        <w:ind w:left="720" w:hanging="360"/>
      </w:pPr>
      <w:rPr>
        <w:rFonts w:ascii="Symbol" w:hAnsi="Symbol"/>
      </w:rPr>
    </w:lvl>
    <w:lvl w:ilvl="5" w:tplc="8D1030C0">
      <w:start w:val="1"/>
      <w:numFmt w:val="bullet"/>
      <w:lvlText w:val=""/>
      <w:lvlJc w:val="left"/>
      <w:pPr>
        <w:ind w:left="720" w:hanging="360"/>
      </w:pPr>
      <w:rPr>
        <w:rFonts w:ascii="Symbol" w:hAnsi="Symbol"/>
      </w:rPr>
    </w:lvl>
    <w:lvl w:ilvl="6" w:tplc="BBA63E64">
      <w:start w:val="1"/>
      <w:numFmt w:val="bullet"/>
      <w:lvlText w:val=""/>
      <w:lvlJc w:val="left"/>
      <w:pPr>
        <w:ind w:left="720" w:hanging="360"/>
      </w:pPr>
      <w:rPr>
        <w:rFonts w:ascii="Symbol" w:hAnsi="Symbol"/>
      </w:rPr>
    </w:lvl>
    <w:lvl w:ilvl="7" w:tplc="E9809774">
      <w:start w:val="1"/>
      <w:numFmt w:val="bullet"/>
      <w:lvlText w:val=""/>
      <w:lvlJc w:val="left"/>
      <w:pPr>
        <w:ind w:left="720" w:hanging="360"/>
      </w:pPr>
      <w:rPr>
        <w:rFonts w:ascii="Symbol" w:hAnsi="Symbol"/>
      </w:rPr>
    </w:lvl>
    <w:lvl w:ilvl="8" w:tplc="B22A68C8">
      <w:start w:val="1"/>
      <w:numFmt w:val="bullet"/>
      <w:lvlText w:val=""/>
      <w:lvlJc w:val="left"/>
      <w:pPr>
        <w:ind w:left="720" w:hanging="360"/>
      </w:pPr>
      <w:rPr>
        <w:rFonts w:ascii="Symbol" w:hAnsi="Symbol"/>
      </w:rPr>
    </w:lvl>
  </w:abstractNum>
  <w:abstractNum w:abstractNumId="47" w15:restartNumberingAfterBreak="0">
    <w:nsid w:val="3C7C1E18"/>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C9C6A13"/>
    <w:multiLevelType w:val="hybridMultilevel"/>
    <w:tmpl w:val="4C00FC2A"/>
    <w:lvl w:ilvl="0" w:tplc="04100017">
      <w:start w:val="1"/>
      <w:numFmt w:val="lowerLetter"/>
      <w:lvlText w:val="%1)"/>
      <w:lvlJc w:val="left"/>
      <w:pPr>
        <w:ind w:left="2570" w:hanging="360"/>
      </w:pPr>
    </w:lvl>
    <w:lvl w:ilvl="1" w:tplc="04100019" w:tentative="1">
      <w:start w:val="1"/>
      <w:numFmt w:val="lowerLetter"/>
      <w:lvlText w:val="%2."/>
      <w:lvlJc w:val="left"/>
      <w:pPr>
        <w:ind w:left="3290" w:hanging="360"/>
      </w:pPr>
    </w:lvl>
    <w:lvl w:ilvl="2" w:tplc="0410001B" w:tentative="1">
      <w:start w:val="1"/>
      <w:numFmt w:val="lowerRoman"/>
      <w:lvlText w:val="%3."/>
      <w:lvlJc w:val="right"/>
      <w:pPr>
        <w:ind w:left="4010" w:hanging="180"/>
      </w:pPr>
    </w:lvl>
    <w:lvl w:ilvl="3" w:tplc="0410000F" w:tentative="1">
      <w:start w:val="1"/>
      <w:numFmt w:val="decimal"/>
      <w:lvlText w:val="%4."/>
      <w:lvlJc w:val="left"/>
      <w:pPr>
        <w:ind w:left="4730" w:hanging="360"/>
      </w:pPr>
    </w:lvl>
    <w:lvl w:ilvl="4" w:tplc="04100019" w:tentative="1">
      <w:start w:val="1"/>
      <w:numFmt w:val="lowerLetter"/>
      <w:lvlText w:val="%5."/>
      <w:lvlJc w:val="left"/>
      <w:pPr>
        <w:ind w:left="5450" w:hanging="360"/>
      </w:pPr>
    </w:lvl>
    <w:lvl w:ilvl="5" w:tplc="0410001B" w:tentative="1">
      <w:start w:val="1"/>
      <w:numFmt w:val="lowerRoman"/>
      <w:lvlText w:val="%6."/>
      <w:lvlJc w:val="right"/>
      <w:pPr>
        <w:ind w:left="6170" w:hanging="180"/>
      </w:pPr>
    </w:lvl>
    <w:lvl w:ilvl="6" w:tplc="0410000F" w:tentative="1">
      <w:start w:val="1"/>
      <w:numFmt w:val="decimal"/>
      <w:lvlText w:val="%7."/>
      <w:lvlJc w:val="left"/>
      <w:pPr>
        <w:ind w:left="6890" w:hanging="360"/>
      </w:pPr>
    </w:lvl>
    <w:lvl w:ilvl="7" w:tplc="04100019" w:tentative="1">
      <w:start w:val="1"/>
      <w:numFmt w:val="lowerLetter"/>
      <w:lvlText w:val="%8."/>
      <w:lvlJc w:val="left"/>
      <w:pPr>
        <w:ind w:left="7610" w:hanging="360"/>
      </w:pPr>
    </w:lvl>
    <w:lvl w:ilvl="8" w:tplc="0410001B" w:tentative="1">
      <w:start w:val="1"/>
      <w:numFmt w:val="lowerRoman"/>
      <w:lvlText w:val="%9."/>
      <w:lvlJc w:val="right"/>
      <w:pPr>
        <w:ind w:left="8330" w:hanging="180"/>
      </w:pPr>
    </w:lvl>
  </w:abstractNum>
  <w:abstractNum w:abstractNumId="49" w15:restartNumberingAfterBreak="0">
    <w:nsid w:val="3CEC5D47"/>
    <w:multiLevelType w:val="multilevel"/>
    <w:tmpl w:val="D484825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0" w15:restartNumberingAfterBreak="0">
    <w:nsid w:val="3E5B71F8"/>
    <w:multiLevelType w:val="multilevel"/>
    <w:tmpl w:val="F5B26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40205CD9"/>
    <w:multiLevelType w:val="hybridMultilevel"/>
    <w:tmpl w:val="7F80C44A"/>
    <w:lvl w:ilvl="0" w:tplc="E334EACE">
      <w:start w:val="1"/>
      <w:numFmt w:val="upperLetter"/>
      <w:lvlText w:val="%1."/>
      <w:lvlJc w:val="left"/>
      <w:pPr>
        <w:ind w:left="786" w:hanging="360"/>
      </w:pPr>
      <w:rPr>
        <w:b/>
        <w:bCs/>
      </w:r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52" w15:restartNumberingAfterBreak="0">
    <w:nsid w:val="43BD7EC8"/>
    <w:multiLevelType w:val="hybridMultilevel"/>
    <w:tmpl w:val="3C20FE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4AB13E4"/>
    <w:multiLevelType w:val="multilevel"/>
    <w:tmpl w:val="B488714C"/>
    <w:lvl w:ilvl="0">
      <w:start w:val="1"/>
      <w:numFmt w:val="decimal"/>
      <w:lvlText w:val="%1."/>
      <w:lvlJc w:val="left"/>
      <w:pPr>
        <w:ind w:left="360" w:hanging="360"/>
      </w:pPr>
      <w:rPr>
        <w:rFonts w:hint="default"/>
        <w:b w:val="0"/>
        <w:bCs w:val="0"/>
      </w:rPr>
    </w:lvl>
    <w:lvl w:ilvl="1">
      <w:start w:val="4"/>
      <w:numFmt w:val="decimal"/>
      <w:isLgl/>
      <w:lvlText w:val="%1.%2"/>
      <w:lvlJc w:val="left"/>
      <w:pPr>
        <w:ind w:left="384" w:hanging="384"/>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bullet"/>
      <w:lvlText w:val=""/>
      <w:lvlJc w:val="left"/>
      <w:pPr>
        <w:ind w:left="360" w:hanging="360"/>
      </w:pPr>
      <w:rPr>
        <w:rFonts w:ascii="Wingdings" w:hAnsi="Wingdings" w:hint="default"/>
      </w:rPr>
    </w:lvl>
    <w:lvl w:ilvl="5">
      <w:start w:val="1"/>
      <w:numFmt w:val="decimal"/>
      <w:isLgl/>
      <w:lvlText w:val="%1.%2.%3.%4.%5.%6"/>
      <w:lvlJc w:val="left"/>
      <w:pPr>
        <w:ind w:left="1080" w:hanging="1080"/>
      </w:pPr>
      <w:rPr>
        <w:rFonts w:hint="default"/>
      </w:rPr>
    </w:lvl>
    <w:lvl w:ilvl="6">
      <w:start w:val="1"/>
      <w:numFmt w:val="bullet"/>
      <w:lvlText w:val=""/>
      <w:lvlJc w:val="left"/>
      <w:pPr>
        <w:ind w:left="360" w:hanging="360"/>
      </w:pPr>
      <w:rPr>
        <w:rFonts w:ascii="Wingdings" w:hAnsi="Wingdings" w:hint="default"/>
      </w:rPr>
    </w:lvl>
    <w:lvl w:ilvl="7">
      <w:start w:val="1"/>
      <w:numFmt w:val="decimal"/>
      <w:isLgl/>
      <w:lvlText w:val="%1.%2.%3.%4.%5.%6.%7.%8"/>
      <w:lvlJc w:val="left"/>
      <w:pPr>
        <w:ind w:left="1440" w:hanging="1440"/>
      </w:pPr>
      <w:rPr>
        <w:rFonts w:hint="default"/>
      </w:rPr>
    </w:lvl>
    <w:lvl w:ilvl="8">
      <w:start w:val="1"/>
      <w:numFmt w:val="upperRoman"/>
      <w:lvlText w:val="%9."/>
      <w:lvlJc w:val="right"/>
      <w:pPr>
        <w:ind w:left="360" w:hanging="360"/>
      </w:pPr>
    </w:lvl>
  </w:abstractNum>
  <w:abstractNum w:abstractNumId="54" w15:restartNumberingAfterBreak="0">
    <w:nsid w:val="451172D3"/>
    <w:multiLevelType w:val="hybridMultilevel"/>
    <w:tmpl w:val="D0B2D22C"/>
    <w:lvl w:ilvl="0" w:tplc="68BA2616">
      <w:start w:val="1"/>
      <w:numFmt w:val="bullet"/>
      <w:lvlText w:val=""/>
      <w:lvlJc w:val="left"/>
      <w:pPr>
        <w:ind w:left="720" w:hanging="360"/>
      </w:pPr>
      <w:rPr>
        <w:rFonts w:ascii="Symbol" w:hAnsi="Symbol"/>
      </w:rPr>
    </w:lvl>
    <w:lvl w:ilvl="1" w:tplc="940026F4">
      <w:start w:val="1"/>
      <w:numFmt w:val="bullet"/>
      <w:lvlText w:val=""/>
      <w:lvlJc w:val="left"/>
      <w:pPr>
        <w:ind w:left="720" w:hanging="360"/>
      </w:pPr>
      <w:rPr>
        <w:rFonts w:ascii="Symbol" w:hAnsi="Symbol"/>
      </w:rPr>
    </w:lvl>
    <w:lvl w:ilvl="2" w:tplc="C4E29BE0">
      <w:start w:val="1"/>
      <w:numFmt w:val="bullet"/>
      <w:lvlText w:val=""/>
      <w:lvlJc w:val="left"/>
      <w:pPr>
        <w:ind w:left="720" w:hanging="360"/>
      </w:pPr>
      <w:rPr>
        <w:rFonts w:ascii="Symbol" w:hAnsi="Symbol"/>
      </w:rPr>
    </w:lvl>
    <w:lvl w:ilvl="3" w:tplc="78167A8A">
      <w:start w:val="1"/>
      <w:numFmt w:val="bullet"/>
      <w:lvlText w:val=""/>
      <w:lvlJc w:val="left"/>
      <w:pPr>
        <w:ind w:left="720" w:hanging="360"/>
      </w:pPr>
      <w:rPr>
        <w:rFonts w:ascii="Symbol" w:hAnsi="Symbol"/>
      </w:rPr>
    </w:lvl>
    <w:lvl w:ilvl="4" w:tplc="6E728954">
      <w:start w:val="1"/>
      <w:numFmt w:val="bullet"/>
      <w:lvlText w:val=""/>
      <w:lvlJc w:val="left"/>
      <w:pPr>
        <w:ind w:left="720" w:hanging="360"/>
      </w:pPr>
      <w:rPr>
        <w:rFonts w:ascii="Symbol" w:hAnsi="Symbol"/>
      </w:rPr>
    </w:lvl>
    <w:lvl w:ilvl="5" w:tplc="E4EE0BFE">
      <w:start w:val="1"/>
      <w:numFmt w:val="bullet"/>
      <w:lvlText w:val=""/>
      <w:lvlJc w:val="left"/>
      <w:pPr>
        <w:ind w:left="720" w:hanging="360"/>
      </w:pPr>
      <w:rPr>
        <w:rFonts w:ascii="Symbol" w:hAnsi="Symbol"/>
      </w:rPr>
    </w:lvl>
    <w:lvl w:ilvl="6" w:tplc="92A074AA">
      <w:start w:val="1"/>
      <w:numFmt w:val="bullet"/>
      <w:lvlText w:val=""/>
      <w:lvlJc w:val="left"/>
      <w:pPr>
        <w:ind w:left="720" w:hanging="360"/>
      </w:pPr>
      <w:rPr>
        <w:rFonts w:ascii="Symbol" w:hAnsi="Symbol"/>
      </w:rPr>
    </w:lvl>
    <w:lvl w:ilvl="7" w:tplc="063A47CA">
      <w:start w:val="1"/>
      <w:numFmt w:val="bullet"/>
      <w:lvlText w:val=""/>
      <w:lvlJc w:val="left"/>
      <w:pPr>
        <w:ind w:left="720" w:hanging="360"/>
      </w:pPr>
      <w:rPr>
        <w:rFonts w:ascii="Symbol" w:hAnsi="Symbol"/>
      </w:rPr>
    </w:lvl>
    <w:lvl w:ilvl="8" w:tplc="7EAAC29A">
      <w:start w:val="1"/>
      <w:numFmt w:val="bullet"/>
      <w:lvlText w:val=""/>
      <w:lvlJc w:val="left"/>
      <w:pPr>
        <w:ind w:left="720" w:hanging="360"/>
      </w:pPr>
      <w:rPr>
        <w:rFonts w:ascii="Symbol" w:hAnsi="Symbol"/>
      </w:rPr>
    </w:lvl>
  </w:abstractNum>
  <w:abstractNum w:abstractNumId="55" w15:restartNumberingAfterBreak="0">
    <w:nsid w:val="4542278F"/>
    <w:multiLevelType w:val="hybridMultilevel"/>
    <w:tmpl w:val="B05419D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6" w15:restartNumberingAfterBreak="0">
    <w:nsid w:val="48897F69"/>
    <w:multiLevelType w:val="hybridMultilevel"/>
    <w:tmpl w:val="806E799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 w15:restartNumberingAfterBreak="0">
    <w:nsid w:val="49F86E3C"/>
    <w:multiLevelType w:val="multilevel"/>
    <w:tmpl w:val="C8C603BE"/>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4A0273C1"/>
    <w:multiLevelType w:val="hybridMultilevel"/>
    <w:tmpl w:val="F36ABE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A696225"/>
    <w:multiLevelType w:val="hybridMultilevel"/>
    <w:tmpl w:val="D206E73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0" w15:restartNumberingAfterBreak="0">
    <w:nsid w:val="4D533A06"/>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4DDA5B6A"/>
    <w:multiLevelType w:val="hybridMultilevel"/>
    <w:tmpl w:val="629C652C"/>
    <w:lvl w:ilvl="0" w:tplc="782A88CE">
      <w:start w:val="1"/>
      <w:numFmt w:val="bullet"/>
      <w:lvlText w:val="-"/>
      <w:lvlJc w:val="left"/>
      <w:pPr>
        <w:ind w:left="720" w:hanging="360"/>
      </w:pPr>
      <w:rPr>
        <w:rFonts w:ascii="Arial Nova Cond" w:eastAsiaTheme="minorHAnsi" w:hAnsi="Arial Nova Cond" w:cstheme="minorBid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DE63B27"/>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EDC180E"/>
    <w:multiLevelType w:val="hybridMultilevel"/>
    <w:tmpl w:val="EA566ABC"/>
    <w:lvl w:ilvl="0" w:tplc="782A88CE">
      <w:start w:val="1"/>
      <w:numFmt w:val="bullet"/>
      <w:lvlText w:val="-"/>
      <w:lvlJc w:val="left"/>
      <w:pPr>
        <w:ind w:left="720" w:hanging="360"/>
      </w:pPr>
      <w:rPr>
        <w:rFonts w:ascii="Arial Nova Cond" w:eastAsiaTheme="minorHAnsi" w:hAnsi="Arial Nova C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04D5B8C"/>
    <w:multiLevelType w:val="hybridMultilevel"/>
    <w:tmpl w:val="A30EECF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15:restartNumberingAfterBreak="0">
    <w:nsid w:val="525D0FC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3D13D4A"/>
    <w:multiLevelType w:val="multilevel"/>
    <w:tmpl w:val="D562D130"/>
    <w:lvl w:ilvl="0">
      <w:start w:val="3"/>
      <w:numFmt w:val="decimal"/>
      <w:lvlText w:val="%1."/>
      <w:lvlJc w:val="left"/>
      <w:pPr>
        <w:ind w:left="644" w:hanging="360"/>
      </w:pPr>
      <w:rPr>
        <w:rFonts w:hint="default"/>
        <w:b/>
        <w:bCs/>
        <w:color w:val="auto"/>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428597C"/>
    <w:multiLevelType w:val="hybridMultilevel"/>
    <w:tmpl w:val="6FFEE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42E2453"/>
    <w:multiLevelType w:val="hybridMultilevel"/>
    <w:tmpl w:val="5D8E649E"/>
    <w:lvl w:ilvl="0" w:tplc="1A660EC2">
      <w:start w:val="1"/>
      <w:numFmt w:val="bullet"/>
      <w:lvlText w:val=""/>
      <w:lvlJc w:val="left"/>
      <w:pPr>
        <w:ind w:left="4264" w:hanging="360"/>
      </w:pPr>
      <w:rPr>
        <w:rFonts w:ascii="Wingdings" w:hAnsi="Wingdings"/>
        <w:sz w:val="32"/>
        <w:szCs w:val="32"/>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tentative="1">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69" w15:restartNumberingAfterBreak="0">
    <w:nsid w:val="555B49E1"/>
    <w:multiLevelType w:val="hybridMultilevel"/>
    <w:tmpl w:val="E11CA9B0"/>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0" w15:restartNumberingAfterBreak="0">
    <w:nsid w:val="557F3E7F"/>
    <w:multiLevelType w:val="hybridMultilevel"/>
    <w:tmpl w:val="B3D6A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64446C2"/>
    <w:multiLevelType w:val="hybridMultilevel"/>
    <w:tmpl w:val="A832F162"/>
    <w:lvl w:ilvl="0" w:tplc="FFFFFFFF">
      <w:start w:val="1"/>
      <w:numFmt w:val="decimal"/>
      <w:lvlText w:val="%1."/>
      <w:lvlJc w:val="left"/>
      <w:pPr>
        <w:ind w:left="644" w:hanging="360"/>
      </w:pPr>
      <w:rPr>
        <w:rFonts w:hint="default"/>
        <w:b w:val="0"/>
        <w:bCs w:val="0"/>
        <w:color w:val="000000" w:themeColor="text1"/>
        <w:sz w:val="24"/>
        <w:szCs w:val="24"/>
      </w:rPr>
    </w:lvl>
    <w:lvl w:ilvl="1" w:tplc="FFFFFFFF" w:tentative="1">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579A7F51"/>
    <w:multiLevelType w:val="hybridMultilevel"/>
    <w:tmpl w:val="51D60F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83818D8"/>
    <w:multiLevelType w:val="multilevel"/>
    <w:tmpl w:val="B66CD41C"/>
    <w:lvl w:ilvl="0">
      <w:start w:val="1"/>
      <w:numFmt w:val="decimal"/>
      <w:lvlText w:val="%1."/>
      <w:lvlJc w:val="left"/>
      <w:pPr>
        <w:ind w:left="36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59F6700B"/>
    <w:multiLevelType w:val="hybridMultilevel"/>
    <w:tmpl w:val="45D8F3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5" w15:restartNumberingAfterBreak="0">
    <w:nsid w:val="5AE678D5"/>
    <w:multiLevelType w:val="hybridMultilevel"/>
    <w:tmpl w:val="A8FA1F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C4E59EE"/>
    <w:multiLevelType w:val="hybridMultilevel"/>
    <w:tmpl w:val="336E4F24"/>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C724F35"/>
    <w:multiLevelType w:val="hybridMultilevel"/>
    <w:tmpl w:val="0D421CD0"/>
    <w:lvl w:ilvl="0" w:tplc="FFFFFFFF">
      <w:start w:val="1"/>
      <w:numFmt w:val="lowerLetter"/>
      <w:lvlText w:val="%1)"/>
      <w:lvlJc w:val="left"/>
      <w:pPr>
        <w:ind w:left="720" w:hanging="360"/>
      </w:pPr>
      <w:rPr>
        <w:sz w:val="24"/>
        <w:szCs w:val="24"/>
      </w:rPr>
    </w:lvl>
    <w:lvl w:ilvl="1" w:tplc="FFFFFFFF">
      <w:start w:val="1"/>
      <w:numFmt w:val="lowerLetter"/>
      <w:lvlText w:val="%2."/>
      <w:lvlJc w:val="left"/>
      <w:pPr>
        <w:ind w:left="1440" w:hanging="360"/>
      </w:pPr>
    </w:lvl>
    <w:lvl w:ilvl="2" w:tplc="D2D6E73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C7259C8"/>
    <w:multiLevelType w:val="hybridMultilevel"/>
    <w:tmpl w:val="4EF8D044"/>
    <w:lvl w:ilvl="0" w:tplc="0410000B">
      <w:start w:val="1"/>
      <w:numFmt w:val="bullet"/>
      <w:lvlText w:val=""/>
      <w:lvlJc w:val="left"/>
      <w:pPr>
        <w:ind w:left="2220" w:hanging="360"/>
      </w:pPr>
      <w:rPr>
        <w:rFonts w:ascii="Wingdings" w:hAnsi="Wingdings"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79" w15:restartNumberingAfterBreak="0">
    <w:nsid w:val="5C7D709B"/>
    <w:multiLevelType w:val="hybridMultilevel"/>
    <w:tmpl w:val="A404B00E"/>
    <w:lvl w:ilvl="0" w:tplc="BB02C89C">
      <w:start w:val="1"/>
      <w:numFmt w:val="bullet"/>
      <w:lvlText w:val=""/>
      <w:lvlJc w:val="left"/>
      <w:pPr>
        <w:ind w:left="720" w:hanging="360"/>
      </w:pPr>
      <w:rPr>
        <w:rFonts w:ascii="Wingdings" w:hAnsi="Wingdings" w:hint="default"/>
        <w:color w:val="auto"/>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5D4A3507"/>
    <w:multiLevelType w:val="hybridMultilevel"/>
    <w:tmpl w:val="2DC8A6A2"/>
    <w:lvl w:ilvl="0" w:tplc="3806A632">
      <w:start w:val="1"/>
      <w:numFmt w:val="bullet"/>
      <w:lvlText w:val=""/>
      <w:lvlJc w:val="left"/>
      <w:pPr>
        <w:ind w:left="720" w:hanging="360"/>
      </w:pPr>
      <w:rPr>
        <w:rFonts w:ascii="Symbol" w:hAnsi="Symbol"/>
      </w:rPr>
    </w:lvl>
    <w:lvl w:ilvl="1" w:tplc="7E7E1BF4">
      <w:start w:val="1"/>
      <w:numFmt w:val="bullet"/>
      <w:lvlText w:val=""/>
      <w:lvlJc w:val="left"/>
      <w:pPr>
        <w:ind w:left="720" w:hanging="360"/>
      </w:pPr>
      <w:rPr>
        <w:rFonts w:ascii="Symbol" w:hAnsi="Symbol"/>
      </w:rPr>
    </w:lvl>
    <w:lvl w:ilvl="2" w:tplc="C8BE96EE">
      <w:start w:val="1"/>
      <w:numFmt w:val="bullet"/>
      <w:lvlText w:val=""/>
      <w:lvlJc w:val="left"/>
      <w:pPr>
        <w:ind w:left="720" w:hanging="360"/>
      </w:pPr>
      <w:rPr>
        <w:rFonts w:ascii="Symbol" w:hAnsi="Symbol"/>
      </w:rPr>
    </w:lvl>
    <w:lvl w:ilvl="3" w:tplc="B540F4AE">
      <w:start w:val="1"/>
      <w:numFmt w:val="bullet"/>
      <w:lvlText w:val=""/>
      <w:lvlJc w:val="left"/>
      <w:pPr>
        <w:ind w:left="720" w:hanging="360"/>
      </w:pPr>
      <w:rPr>
        <w:rFonts w:ascii="Symbol" w:hAnsi="Symbol"/>
      </w:rPr>
    </w:lvl>
    <w:lvl w:ilvl="4" w:tplc="6D2E159A">
      <w:start w:val="1"/>
      <w:numFmt w:val="bullet"/>
      <w:lvlText w:val=""/>
      <w:lvlJc w:val="left"/>
      <w:pPr>
        <w:ind w:left="720" w:hanging="360"/>
      </w:pPr>
      <w:rPr>
        <w:rFonts w:ascii="Symbol" w:hAnsi="Symbol"/>
      </w:rPr>
    </w:lvl>
    <w:lvl w:ilvl="5" w:tplc="2844FE52">
      <w:start w:val="1"/>
      <w:numFmt w:val="bullet"/>
      <w:lvlText w:val=""/>
      <w:lvlJc w:val="left"/>
      <w:pPr>
        <w:ind w:left="720" w:hanging="360"/>
      </w:pPr>
      <w:rPr>
        <w:rFonts w:ascii="Symbol" w:hAnsi="Symbol"/>
      </w:rPr>
    </w:lvl>
    <w:lvl w:ilvl="6" w:tplc="24FAF290">
      <w:start w:val="1"/>
      <w:numFmt w:val="bullet"/>
      <w:lvlText w:val=""/>
      <w:lvlJc w:val="left"/>
      <w:pPr>
        <w:ind w:left="720" w:hanging="360"/>
      </w:pPr>
      <w:rPr>
        <w:rFonts w:ascii="Symbol" w:hAnsi="Symbol"/>
      </w:rPr>
    </w:lvl>
    <w:lvl w:ilvl="7" w:tplc="03A4FC02">
      <w:start w:val="1"/>
      <w:numFmt w:val="bullet"/>
      <w:lvlText w:val=""/>
      <w:lvlJc w:val="left"/>
      <w:pPr>
        <w:ind w:left="720" w:hanging="360"/>
      </w:pPr>
      <w:rPr>
        <w:rFonts w:ascii="Symbol" w:hAnsi="Symbol"/>
      </w:rPr>
    </w:lvl>
    <w:lvl w:ilvl="8" w:tplc="994EC58C">
      <w:start w:val="1"/>
      <w:numFmt w:val="bullet"/>
      <w:lvlText w:val=""/>
      <w:lvlJc w:val="left"/>
      <w:pPr>
        <w:ind w:left="720" w:hanging="360"/>
      </w:pPr>
      <w:rPr>
        <w:rFonts w:ascii="Symbol" w:hAnsi="Symbol"/>
      </w:rPr>
    </w:lvl>
  </w:abstractNum>
  <w:abstractNum w:abstractNumId="81" w15:restartNumberingAfterBreak="0">
    <w:nsid w:val="5EBD3332"/>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601D0C74"/>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0D92C5A"/>
    <w:multiLevelType w:val="hybridMultilevel"/>
    <w:tmpl w:val="45E60764"/>
    <w:lvl w:ilvl="0" w:tplc="F918CA64">
      <w:start w:val="1"/>
      <w:numFmt w:val="bullet"/>
      <w:lvlText w:val=""/>
      <w:lvlJc w:val="left"/>
      <w:pPr>
        <w:ind w:left="720" w:hanging="360"/>
      </w:pPr>
      <w:rPr>
        <w:rFonts w:ascii="Symbol" w:hAnsi="Symbol"/>
      </w:rPr>
    </w:lvl>
    <w:lvl w:ilvl="1" w:tplc="F6F48E68">
      <w:start w:val="1"/>
      <w:numFmt w:val="bullet"/>
      <w:lvlText w:val=""/>
      <w:lvlJc w:val="left"/>
      <w:pPr>
        <w:ind w:left="720" w:hanging="360"/>
      </w:pPr>
      <w:rPr>
        <w:rFonts w:ascii="Symbol" w:hAnsi="Symbol"/>
      </w:rPr>
    </w:lvl>
    <w:lvl w:ilvl="2" w:tplc="D1CC1F5A">
      <w:start w:val="1"/>
      <w:numFmt w:val="bullet"/>
      <w:lvlText w:val=""/>
      <w:lvlJc w:val="left"/>
      <w:pPr>
        <w:ind w:left="720" w:hanging="360"/>
      </w:pPr>
      <w:rPr>
        <w:rFonts w:ascii="Symbol" w:hAnsi="Symbol"/>
      </w:rPr>
    </w:lvl>
    <w:lvl w:ilvl="3" w:tplc="3668AFD8">
      <w:start w:val="1"/>
      <w:numFmt w:val="bullet"/>
      <w:lvlText w:val=""/>
      <w:lvlJc w:val="left"/>
      <w:pPr>
        <w:ind w:left="720" w:hanging="360"/>
      </w:pPr>
      <w:rPr>
        <w:rFonts w:ascii="Symbol" w:hAnsi="Symbol"/>
      </w:rPr>
    </w:lvl>
    <w:lvl w:ilvl="4" w:tplc="8BE42846">
      <w:start w:val="1"/>
      <w:numFmt w:val="bullet"/>
      <w:lvlText w:val=""/>
      <w:lvlJc w:val="left"/>
      <w:pPr>
        <w:ind w:left="720" w:hanging="360"/>
      </w:pPr>
      <w:rPr>
        <w:rFonts w:ascii="Symbol" w:hAnsi="Symbol"/>
      </w:rPr>
    </w:lvl>
    <w:lvl w:ilvl="5" w:tplc="60529518">
      <w:start w:val="1"/>
      <w:numFmt w:val="bullet"/>
      <w:lvlText w:val=""/>
      <w:lvlJc w:val="left"/>
      <w:pPr>
        <w:ind w:left="720" w:hanging="360"/>
      </w:pPr>
      <w:rPr>
        <w:rFonts w:ascii="Symbol" w:hAnsi="Symbol"/>
      </w:rPr>
    </w:lvl>
    <w:lvl w:ilvl="6" w:tplc="5F5EF1CC">
      <w:start w:val="1"/>
      <w:numFmt w:val="bullet"/>
      <w:lvlText w:val=""/>
      <w:lvlJc w:val="left"/>
      <w:pPr>
        <w:ind w:left="720" w:hanging="360"/>
      </w:pPr>
      <w:rPr>
        <w:rFonts w:ascii="Symbol" w:hAnsi="Symbol"/>
      </w:rPr>
    </w:lvl>
    <w:lvl w:ilvl="7" w:tplc="CDFE3F72">
      <w:start w:val="1"/>
      <w:numFmt w:val="bullet"/>
      <w:lvlText w:val=""/>
      <w:lvlJc w:val="left"/>
      <w:pPr>
        <w:ind w:left="720" w:hanging="360"/>
      </w:pPr>
      <w:rPr>
        <w:rFonts w:ascii="Symbol" w:hAnsi="Symbol"/>
      </w:rPr>
    </w:lvl>
    <w:lvl w:ilvl="8" w:tplc="827A1700">
      <w:start w:val="1"/>
      <w:numFmt w:val="bullet"/>
      <w:lvlText w:val=""/>
      <w:lvlJc w:val="left"/>
      <w:pPr>
        <w:ind w:left="720" w:hanging="360"/>
      </w:pPr>
      <w:rPr>
        <w:rFonts w:ascii="Symbol" w:hAnsi="Symbol"/>
      </w:rPr>
    </w:lvl>
  </w:abstractNum>
  <w:abstractNum w:abstractNumId="84" w15:restartNumberingAfterBreak="0">
    <w:nsid w:val="611D5CE2"/>
    <w:multiLevelType w:val="hybridMultilevel"/>
    <w:tmpl w:val="51D60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1D3358D"/>
    <w:multiLevelType w:val="hybridMultilevel"/>
    <w:tmpl w:val="551A4284"/>
    <w:lvl w:ilvl="0" w:tplc="46DA71E8">
      <w:start w:val="1"/>
      <w:numFmt w:val="bullet"/>
      <w:lvlText w:val=""/>
      <w:lvlJc w:val="left"/>
      <w:pPr>
        <w:ind w:left="2160" w:hanging="360"/>
      </w:pPr>
      <w:rPr>
        <w:rFonts w:ascii="Symbol" w:hAnsi="Symbol"/>
      </w:rPr>
    </w:lvl>
    <w:lvl w:ilvl="1" w:tplc="6318008C">
      <w:start w:val="1"/>
      <w:numFmt w:val="bullet"/>
      <w:lvlText w:val=""/>
      <w:lvlJc w:val="left"/>
      <w:pPr>
        <w:ind w:left="2160" w:hanging="360"/>
      </w:pPr>
      <w:rPr>
        <w:rFonts w:ascii="Symbol" w:hAnsi="Symbol"/>
      </w:rPr>
    </w:lvl>
    <w:lvl w:ilvl="2" w:tplc="4A7CEEE0">
      <w:start w:val="1"/>
      <w:numFmt w:val="bullet"/>
      <w:lvlText w:val=""/>
      <w:lvlJc w:val="left"/>
      <w:pPr>
        <w:ind w:left="2160" w:hanging="360"/>
      </w:pPr>
      <w:rPr>
        <w:rFonts w:ascii="Symbol" w:hAnsi="Symbol"/>
      </w:rPr>
    </w:lvl>
    <w:lvl w:ilvl="3" w:tplc="B4F6C898">
      <w:start w:val="1"/>
      <w:numFmt w:val="bullet"/>
      <w:lvlText w:val=""/>
      <w:lvlJc w:val="left"/>
      <w:pPr>
        <w:ind w:left="2160" w:hanging="360"/>
      </w:pPr>
      <w:rPr>
        <w:rFonts w:ascii="Symbol" w:hAnsi="Symbol"/>
      </w:rPr>
    </w:lvl>
    <w:lvl w:ilvl="4" w:tplc="11EE553C">
      <w:start w:val="1"/>
      <w:numFmt w:val="bullet"/>
      <w:lvlText w:val=""/>
      <w:lvlJc w:val="left"/>
      <w:pPr>
        <w:ind w:left="2160" w:hanging="360"/>
      </w:pPr>
      <w:rPr>
        <w:rFonts w:ascii="Symbol" w:hAnsi="Symbol"/>
      </w:rPr>
    </w:lvl>
    <w:lvl w:ilvl="5" w:tplc="2EE0C9FE">
      <w:start w:val="1"/>
      <w:numFmt w:val="bullet"/>
      <w:lvlText w:val=""/>
      <w:lvlJc w:val="left"/>
      <w:pPr>
        <w:ind w:left="2160" w:hanging="360"/>
      </w:pPr>
      <w:rPr>
        <w:rFonts w:ascii="Symbol" w:hAnsi="Symbol"/>
      </w:rPr>
    </w:lvl>
    <w:lvl w:ilvl="6" w:tplc="8B360874">
      <w:start w:val="1"/>
      <w:numFmt w:val="bullet"/>
      <w:lvlText w:val=""/>
      <w:lvlJc w:val="left"/>
      <w:pPr>
        <w:ind w:left="2160" w:hanging="360"/>
      </w:pPr>
      <w:rPr>
        <w:rFonts w:ascii="Symbol" w:hAnsi="Symbol"/>
      </w:rPr>
    </w:lvl>
    <w:lvl w:ilvl="7" w:tplc="BC9066A2">
      <w:start w:val="1"/>
      <w:numFmt w:val="bullet"/>
      <w:lvlText w:val=""/>
      <w:lvlJc w:val="left"/>
      <w:pPr>
        <w:ind w:left="2160" w:hanging="360"/>
      </w:pPr>
      <w:rPr>
        <w:rFonts w:ascii="Symbol" w:hAnsi="Symbol"/>
      </w:rPr>
    </w:lvl>
    <w:lvl w:ilvl="8" w:tplc="C6484ECA">
      <w:start w:val="1"/>
      <w:numFmt w:val="bullet"/>
      <w:lvlText w:val=""/>
      <w:lvlJc w:val="left"/>
      <w:pPr>
        <w:ind w:left="2160" w:hanging="360"/>
      </w:pPr>
      <w:rPr>
        <w:rFonts w:ascii="Symbol" w:hAnsi="Symbol"/>
      </w:rPr>
    </w:lvl>
  </w:abstractNum>
  <w:abstractNum w:abstractNumId="86" w15:restartNumberingAfterBreak="0">
    <w:nsid w:val="62297CA1"/>
    <w:multiLevelType w:val="multilevel"/>
    <w:tmpl w:val="9488CA4E"/>
    <w:lvl w:ilvl="0">
      <w:start w:val="1"/>
      <w:numFmt w:val="decimal"/>
      <w:lvlText w:val="%1."/>
      <w:lvlJc w:val="left"/>
      <w:pPr>
        <w:ind w:left="720" w:hanging="360"/>
      </w:pPr>
      <w:rPr>
        <w:rFonts w:hint="default"/>
        <w:b w:val="0"/>
        <w:bCs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57E61A6"/>
    <w:multiLevelType w:val="multilevel"/>
    <w:tmpl w:val="B1046FB4"/>
    <w:lvl w:ilvl="0">
      <w:start w:val="1"/>
      <w:numFmt w:val="decimal"/>
      <w:lvlText w:val="%1."/>
      <w:lvlJc w:val="left"/>
      <w:pPr>
        <w:ind w:left="644" w:hanging="360"/>
      </w:pPr>
      <w:rPr>
        <w:rFonts w:hint="default"/>
        <w:b w:val="0"/>
        <w:bCs w:val="0"/>
        <w:sz w:val="22"/>
        <w:szCs w:val="22"/>
      </w:rPr>
    </w:lvl>
    <w:lvl w:ilvl="1">
      <w:start w:val="4"/>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8" w15:restartNumberingAfterBreak="0">
    <w:nsid w:val="6630062D"/>
    <w:multiLevelType w:val="hybridMultilevel"/>
    <w:tmpl w:val="04BC133C"/>
    <w:lvl w:ilvl="0" w:tplc="0410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BC6A4B"/>
    <w:multiLevelType w:val="hybridMultilevel"/>
    <w:tmpl w:val="697E65A2"/>
    <w:lvl w:ilvl="0" w:tplc="FD5A24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8793425"/>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687C2CF3"/>
    <w:multiLevelType w:val="multilevel"/>
    <w:tmpl w:val="2C3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942694D"/>
    <w:multiLevelType w:val="hybridMultilevel"/>
    <w:tmpl w:val="15AA959A"/>
    <w:lvl w:ilvl="0" w:tplc="A0FC6F50">
      <w:start w:val="1"/>
      <w:numFmt w:val="bullet"/>
      <w:lvlText w:val=""/>
      <w:lvlJc w:val="left"/>
      <w:pPr>
        <w:ind w:left="720" w:hanging="360"/>
      </w:pPr>
      <w:rPr>
        <w:rFonts w:ascii="Symbol" w:hAnsi="Symbol"/>
      </w:rPr>
    </w:lvl>
    <w:lvl w:ilvl="1" w:tplc="C2B2B9C6">
      <w:start w:val="1"/>
      <w:numFmt w:val="bullet"/>
      <w:lvlText w:val=""/>
      <w:lvlJc w:val="left"/>
      <w:pPr>
        <w:ind w:left="720" w:hanging="360"/>
      </w:pPr>
      <w:rPr>
        <w:rFonts w:ascii="Symbol" w:hAnsi="Symbol"/>
      </w:rPr>
    </w:lvl>
    <w:lvl w:ilvl="2" w:tplc="945E6244">
      <w:start w:val="1"/>
      <w:numFmt w:val="bullet"/>
      <w:lvlText w:val=""/>
      <w:lvlJc w:val="left"/>
      <w:pPr>
        <w:ind w:left="720" w:hanging="360"/>
      </w:pPr>
      <w:rPr>
        <w:rFonts w:ascii="Symbol" w:hAnsi="Symbol"/>
      </w:rPr>
    </w:lvl>
    <w:lvl w:ilvl="3" w:tplc="272ABF9E">
      <w:start w:val="1"/>
      <w:numFmt w:val="bullet"/>
      <w:lvlText w:val=""/>
      <w:lvlJc w:val="left"/>
      <w:pPr>
        <w:ind w:left="720" w:hanging="360"/>
      </w:pPr>
      <w:rPr>
        <w:rFonts w:ascii="Symbol" w:hAnsi="Symbol"/>
      </w:rPr>
    </w:lvl>
    <w:lvl w:ilvl="4" w:tplc="A01243AA">
      <w:start w:val="1"/>
      <w:numFmt w:val="bullet"/>
      <w:lvlText w:val=""/>
      <w:lvlJc w:val="left"/>
      <w:pPr>
        <w:ind w:left="720" w:hanging="360"/>
      </w:pPr>
      <w:rPr>
        <w:rFonts w:ascii="Symbol" w:hAnsi="Symbol"/>
      </w:rPr>
    </w:lvl>
    <w:lvl w:ilvl="5" w:tplc="5D10C708">
      <w:start w:val="1"/>
      <w:numFmt w:val="bullet"/>
      <w:lvlText w:val=""/>
      <w:lvlJc w:val="left"/>
      <w:pPr>
        <w:ind w:left="720" w:hanging="360"/>
      </w:pPr>
      <w:rPr>
        <w:rFonts w:ascii="Symbol" w:hAnsi="Symbol"/>
      </w:rPr>
    </w:lvl>
    <w:lvl w:ilvl="6" w:tplc="F8EAD50E">
      <w:start w:val="1"/>
      <w:numFmt w:val="bullet"/>
      <w:lvlText w:val=""/>
      <w:lvlJc w:val="left"/>
      <w:pPr>
        <w:ind w:left="720" w:hanging="360"/>
      </w:pPr>
      <w:rPr>
        <w:rFonts w:ascii="Symbol" w:hAnsi="Symbol"/>
      </w:rPr>
    </w:lvl>
    <w:lvl w:ilvl="7" w:tplc="278C8834">
      <w:start w:val="1"/>
      <w:numFmt w:val="bullet"/>
      <w:lvlText w:val=""/>
      <w:lvlJc w:val="left"/>
      <w:pPr>
        <w:ind w:left="720" w:hanging="360"/>
      </w:pPr>
      <w:rPr>
        <w:rFonts w:ascii="Symbol" w:hAnsi="Symbol"/>
      </w:rPr>
    </w:lvl>
    <w:lvl w:ilvl="8" w:tplc="D1680B8C">
      <w:start w:val="1"/>
      <w:numFmt w:val="bullet"/>
      <w:lvlText w:val=""/>
      <w:lvlJc w:val="left"/>
      <w:pPr>
        <w:ind w:left="720" w:hanging="360"/>
      </w:pPr>
      <w:rPr>
        <w:rFonts w:ascii="Symbol" w:hAnsi="Symbol"/>
      </w:rPr>
    </w:lvl>
  </w:abstractNum>
  <w:abstractNum w:abstractNumId="93" w15:restartNumberingAfterBreak="0">
    <w:nsid w:val="6A602D71"/>
    <w:multiLevelType w:val="hybridMultilevel"/>
    <w:tmpl w:val="723CF9F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A686815"/>
    <w:multiLevelType w:val="hybridMultilevel"/>
    <w:tmpl w:val="308A7EBA"/>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5" w15:restartNumberingAfterBreak="0">
    <w:nsid w:val="6B2B1BB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B8F0AB0"/>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E0C0633"/>
    <w:multiLevelType w:val="hybridMultilevel"/>
    <w:tmpl w:val="14BA914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8" w15:restartNumberingAfterBreak="0">
    <w:nsid w:val="6E4A6C2C"/>
    <w:multiLevelType w:val="hybridMultilevel"/>
    <w:tmpl w:val="53903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EEB0F01"/>
    <w:multiLevelType w:val="multilevel"/>
    <w:tmpl w:val="8B920BCC"/>
    <w:lvl w:ilvl="0">
      <w:start w:val="1"/>
      <w:numFmt w:val="decimal"/>
      <w:lvlText w:val="%1."/>
      <w:lvlJc w:val="left"/>
      <w:pPr>
        <w:ind w:left="720" w:hanging="360"/>
      </w:pPr>
      <w:rPr>
        <w:rFonts w:hint="default"/>
        <w:b w:val="0"/>
        <w:bCs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6F061024"/>
    <w:multiLevelType w:val="multilevel"/>
    <w:tmpl w:val="2EAA8916"/>
    <w:lvl w:ilvl="0">
      <w:start w:val="1"/>
      <w:numFmt w:val="bullet"/>
      <w:lvlText w:val=""/>
      <w:lvlJc w:val="left"/>
      <w:pPr>
        <w:ind w:left="360" w:hanging="360"/>
      </w:pPr>
      <w:rPr>
        <w:rFonts w:ascii="Symbol" w:hAnsi="Symbol" w:hint="default"/>
        <w:b/>
        <w:bCs/>
      </w:rPr>
    </w:lvl>
    <w:lvl w:ilvl="1">
      <w:start w:val="4"/>
      <w:numFmt w:val="decimal"/>
      <w:isLgl/>
      <w:lvlText w:val="%1.%2"/>
      <w:lvlJc w:val="left"/>
      <w:pPr>
        <w:ind w:left="384" w:hanging="384"/>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bullet"/>
      <w:lvlText w:val=""/>
      <w:lvlJc w:val="left"/>
      <w:pPr>
        <w:ind w:left="360" w:hanging="360"/>
      </w:pPr>
      <w:rPr>
        <w:rFonts w:ascii="Wingdings" w:hAnsi="Wingdings" w:hint="default"/>
      </w:rPr>
    </w:lvl>
    <w:lvl w:ilvl="5">
      <w:start w:val="1"/>
      <w:numFmt w:val="decimal"/>
      <w:isLgl/>
      <w:lvlText w:val="%1.%2.%3.%4.%5.%6"/>
      <w:lvlJc w:val="left"/>
      <w:pPr>
        <w:ind w:left="1080" w:hanging="1080"/>
      </w:pPr>
      <w:rPr>
        <w:rFonts w:hint="default"/>
      </w:rPr>
    </w:lvl>
    <w:lvl w:ilvl="6">
      <w:start w:val="1"/>
      <w:numFmt w:val="bullet"/>
      <w:lvlText w:val=""/>
      <w:lvlJc w:val="left"/>
      <w:pPr>
        <w:ind w:left="360" w:hanging="360"/>
      </w:pPr>
      <w:rPr>
        <w:rFonts w:ascii="Wingdings" w:hAnsi="Wingdings" w:hint="default"/>
      </w:rPr>
    </w:lvl>
    <w:lvl w:ilvl="7">
      <w:start w:val="1"/>
      <w:numFmt w:val="decimal"/>
      <w:isLgl/>
      <w:lvlText w:val="%1.%2.%3.%4.%5.%6.%7.%8"/>
      <w:lvlJc w:val="left"/>
      <w:pPr>
        <w:ind w:left="1440" w:hanging="1440"/>
      </w:pPr>
      <w:rPr>
        <w:rFonts w:hint="default"/>
      </w:rPr>
    </w:lvl>
    <w:lvl w:ilvl="8">
      <w:start w:val="1"/>
      <w:numFmt w:val="upperRoman"/>
      <w:lvlText w:val="%9."/>
      <w:lvlJc w:val="right"/>
      <w:pPr>
        <w:ind w:left="360" w:hanging="360"/>
      </w:pPr>
    </w:lvl>
  </w:abstractNum>
  <w:abstractNum w:abstractNumId="101" w15:restartNumberingAfterBreak="0">
    <w:nsid w:val="71993E5D"/>
    <w:multiLevelType w:val="hybridMultilevel"/>
    <w:tmpl w:val="4F469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1DC6644"/>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73392D3F"/>
    <w:multiLevelType w:val="multilevel"/>
    <w:tmpl w:val="CBE21D2C"/>
    <w:lvl w:ilvl="0">
      <w:start w:val="1"/>
      <w:numFmt w:val="decimal"/>
      <w:lvlText w:val="%1."/>
      <w:lvlJc w:val="left"/>
      <w:pPr>
        <w:ind w:left="720" w:hanging="360"/>
      </w:pPr>
      <w:rPr>
        <w:rFonts w:hint="default"/>
        <w:b w:val="0"/>
        <w:bCs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7390354C"/>
    <w:multiLevelType w:val="hybridMultilevel"/>
    <w:tmpl w:val="E286B1DA"/>
    <w:lvl w:ilvl="0" w:tplc="4A98F9C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4511570"/>
    <w:multiLevelType w:val="hybridMultilevel"/>
    <w:tmpl w:val="2BCEDC1C"/>
    <w:lvl w:ilvl="0" w:tplc="FFFFFFFF">
      <w:start w:val="1"/>
      <w:numFmt w:val="bullet"/>
      <w:lvlText w:val=""/>
      <w:lvlJc w:val="left"/>
      <w:pPr>
        <w:ind w:left="2138" w:hanging="360"/>
      </w:pPr>
      <w:rPr>
        <w:rFonts w:ascii="Symbol" w:hAnsi="Symbol" w:hint="default"/>
      </w:rPr>
    </w:lvl>
    <w:lvl w:ilvl="1" w:tplc="0410000D">
      <w:start w:val="1"/>
      <w:numFmt w:val="bullet"/>
      <w:lvlText w:val=""/>
      <w:lvlJc w:val="left"/>
      <w:pPr>
        <w:ind w:left="2858" w:hanging="360"/>
      </w:pPr>
      <w:rPr>
        <w:rFonts w:ascii="Wingdings" w:hAnsi="Wingdings" w:hint="default"/>
      </w:rPr>
    </w:lvl>
    <w:lvl w:ilvl="2" w:tplc="FFFFFFFF">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6" w15:restartNumberingAfterBreak="0">
    <w:nsid w:val="757547E5"/>
    <w:multiLevelType w:val="hybridMultilevel"/>
    <w:tmpl w:val="0BE6E8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7"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108" w15:restartNumberingAfterBreak="0">
    <w:nsid w:val="75A2286B"/>
    <w:multiLevelType w:val="hybridMultilevel"/>
    <w:tmpl w:val="E6EA3436"/>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839A3F6A">
      <w:start w:val="10"/>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7E7353C5"/>
    <w:multiLevelType w:val="hybridMultilevel"/>
    <w:tmpl w:val="8FA06E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E9B5A0C"/>
    <w:multiLevelType w:val="hybridMultilevel"/>
    <w:tmpl w:val="51D60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EEF5DF9"/>
    <w:multiLevelType w:val="hybridMultilevel"/>
    <w:tmpl w:val="1D5A4A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6936513">
    <w:abstractNumId w:val="15"/>
  </w:num>
  <w:num w:numId="2" w16cid:durableId="1759253745">
    <w:abstractNumId w:val="105"/>
  </w:num>
  <w:num w:numId="3" w16cid:durableId="1207110491">
    <w:abstractNumId w:val="53"/>
  </w:num>
  <w:num w:numId="4" w16cid:durableId="556934882">
    <w:abstractNumId w:val="17"/>
  </w:num>
  <w:num w:numId="5" w16cid:durableId="1440756064">
    <w:abstractNumId w:val="41"/>
  </w:num>
  <w:num w:numId="6" w16cid:durableId="1095979806">
    <w:abstractNumId w:val="14"/>
  </w:num>
  <w:num w:numId="7" w16cid:durableId="1020551182">
    <w:abstractNumId w:val="107"/>
  </w:num>
  <w:num w:numId="8" w16cid:durableId="190074338">
    <w:abstractNumId w:val="86"/>
  </w:num>
  <w:num w:numId="9" w16cid:durableId="1430155378">
    <w:abstractNumId w:val="99"/>
  </w:num>
  <w:num w:numId="10" w16cid:durableId="514344786">
    <w:abstractNumId w:val="60"/>
  </w:num>
  <w:num w:numId="11" w16cid:durableId="1970935681">
    <w:abstractNumId w:val="87"/>
  </w:num>
  <w:num w:numId="12" w16cid:durableId="713038116">
    <w:abstractNumId w:val="39"/>
  </w:num>
  <w:num w:numId="13" w16cid:durableId="985354749">
    <w:abstractNumId w:val="3"/>
  </w:num>
  <w:num w:numId="14" w16cid:durableId="111829459">
    <w:abstractNumId w:val="82"/>
  </w:num>
  <w:num w:numId="15" w16cid:durableId="926036793">
    <w:abstractNumId w:val="77"/>
  </w:num>
  <w:num w:numId="16" w16cid:durableId="370230703">
    <w:abstractNumId w:val="108"/>
  </w:num>
  <w:num w:numId="17" w16cid:durableId="344599047">
    <w:abstractNumId w:val="102"/>
  </w:num>
  <w:num w:numId="18" w16cid:durableId="684095486">
    <w:abstractNumId w:val="23"/>
  </w:num>
  <w:num w:numId="19" w16cid:durableId="1326977026">
    <w:abstractNumId w:val="96"/>
  </w:num>
  <w:num w:numId="20" w16cid:durableId="1424565579">
    <w:abstractNumId w:val="97"/>
  </w:num>
  <w:num w:numId="21" w16cid:durableId="417143636">
    <w:abstractNumId w:val="95"/>
  </w:num>
  <w:num w:numId="22" w16cid:durableId="699476104">
    <w:abstractNumId w:val="42"/>
  </w:num>
  <w:num w:numId="23" w16cid:durableId="424809471">
    <w:abstractNumId w:val="20"/>
  </w:num>
  <w:num w:numId="24" w16cid:durableId="8721485">
    <w:abstractNumId w:val="62"/>
  </w:num>
  <w:num w:numId="25" w16cid:durableId="2029867037">
    <w:abstractNumId w:val="70"/>
  </w:num>
  <w:num w:numId="26" w16cid:durableId="407852492">
    <w:abstractNumId w:val="7"/>
  </w:num>
  <w:num w:numId="27" w16cid:durableId="1975984970">
    <w:abstractNumId w:val="90"/>
  </w:num>
  <w:num w:numId="28" w16cid:durableId="855584782">
    <w:abstractNumId w:val="65"/>
  </w:num>
  <w:num w:numId="29" w16cid:durableId="1939366980">
    <w:abstractNumId w:val="25"/>
  </w:num>
  <w:num w:numId="30" w16cid:durableId="1215505217">
    <w:abstractNumId w:val="79"/>
  </w:num>
  <w:num w:numId="31" w16cid:durableId="1167400896">
    <w:abstractNumId w:val="19"/>
  </w:num>
  <w:num w:numId="32" w16cid:durableId="2118518364">
    <w:abstractNumId w:val="73"/>
  </w:num>
  <w:num w:numId="33" w16cid:durableId="301275441">
    <w:abstractNumId w:val="81"/>
  </w:num>
  <w:num w:numId="34" w16cid:durableId="1435249370">
    <w:abstractNumId w:val="47"/>
  </w:num>
  <w:num w:numId="35" w16cid:durableId="299500005">
    <w:abstractNumId w:val="98"/>
  </w:num>
  <w:num w:numId="36" w16cid:durableId="1254977886">
    <w:abstractNumId w:val="16"/>
  </w:num>
  <w:num w:numId="37" w16cid:durableId="822045199">
    <w:abstractNumId w:val="21"/>
  </w:num>
  <w:num w:numId="38" w16cid:durableId="385490650">
    <w:abstractNumId w:val="35"/>
  </w:num>
  <w:num w:numId="39" w16cid:durableId="1330446841">
    <w:abstractNumId w:val="89"/>
  </w:num>
  <w:num w:numId="40" w16cid:durableId="1550146011">
    <w:abstractNumId w:val="68"/>
  </w:num>
  <w:num w:numId="41" w16cid:durableId="1547447328">
    <w:abstractNumId w:val="22"/>
  </w:num>
  <w:num w:numId="42" w16cid:durableId="1891913599">
    <w:abstractNumId w:val="10"/>
  </w:num>
  <w:num w:numId="43" w16cid:durableId="591356597">
    <w:abstractNumId w:val="88"/>
  </w:num>
  <w:num w:numId="44" w16cid:durableId="1500805042">
    <w:abstractNumId w:val="0"/>
  </w:num>
  <w:num w:numId="45" w16cid:durableId="1938325298">
    <w:abstractNumId w:val="12"/>
  </w:num>
  <w:num w:numId="46" w16cid:durableId="290674821">
    <w:abstractNumId w:val="36"/>
  </w:num>
  <w:num w:numId="47" w16cid:durableId="569652567">
    <w:abstractNumId w:val="4"/>
  </w:num>
  <w:num w:numId="48" w16cid:durableId="823666678">
    <w:abstractNumId w:val="43"/>
  </w:num>
  <w:num w:numId="49" w16cid:durableId="949625252">
    <w:abstractNumId w:val="52"/>
  </w:num>
  <w:num w:numId="50" w16cid:durableId="2051030150">
    <w:abstractNumId w:val="44"/>
  </w:num>
  <w:num w:numId="51" w16cid:durableId="194852407">
    <w:abstractNumId w:val="8"/>
  </w:num>
  <w:num w:numId="52" w16cid:durableId="652871182">
    <w:abstractNumId w:val="109"/>
  </w:num>
  <w:num w:numId="53" w16cid:durableId="1581207777">
    <w:abstractNumId w:val="26"/>
  </w:num>
  <w:num w:numId="54" w16cid:durableId="1700737800">
    <w:abstractNumId w:val="34"/>
  </w:num>
  <w:num w:numId="55" w16cid:durableId="62337328">
    <w:abstractNumId w:val="32"/>
  </w:num>
  <w:num w:numId="56" w16cid:durableId="876894592">
    <w:abstractNumId w:val="63"/>
  </w:num>
  <w:num w:numId="57" w16cid:durableId="1637029966">
    <w:abstractNumId w:val="28"/>
  </w:num>
  <w:num w:numId="58" w16cid:durableId="694890676">
    <w:abstractNumId w:val="61"/>
  </w:num>
  <w:num w:numId="59" w16cid:durableId="1513688204">
    <w:abstractNumId w:val="50"/>
  </w:num>
  <w:num w:numId="60" w16cid:durableId="1146317829">
    <w:abstractNumId w:val="51"/>
  </w:num>
  <w:num w:numId="61" w16cid:durableId="568809064">
    <w:abstractNumId w:val="18"/>
  </w:num>
  <w:num w:numId="62" w16cid:durableId="990718596">
    <w:abstractNumId w:val="48"/>
  </w:num>
  <w:num w:numId="63" w16cid:durableId="85687812">
    <w:abstractNumId w:val="93"/>
  </w:num>
  <w:num w:numId="64" w16cid:durableId="54015670">
    <w:abstractNumId w:val="37"/>
  </w:num>
  <w:num w:numId="65" w16cid:durableId="542328384">
    <w:abstractNumId w:val="75"/>
  </w:num>
  <w:num w:numId="66" w16cid:durableId="526605726">
    <w:abstractNumId w:val="6"/>
  </w:num>
  <w:num w:numId="67" w16cid:durableId="2131393213">
    <w:abstractNumId w:val="101"/>
  </w:num>
  <w:num w:numId="68" w16cid:durableId="1577931282">
    <w:abstractNumId w:val="55"/>
  </w:num>
  <w:num w:numId="69" w16cid:durableId="1262956917">
    <w:abstractNumId w:val="71"/>
  </w:num>
  <w:num w:numId="70" w16cid:durableId="302733487">
    <w:abstractNumId w:val="111"/>
  </w:num>
  <w:num w:numId="71" w16cid:durableId="1415973088">
    <w:abstractNumId w:val="49"/>
  </w:num>
  <w:num w:numId="72" w16cid:durableId="528565160">
    <w:abstractNumId w:val="57"/>
  </w:num>
  <w:num w:numId="73" w16cid:durableId="2113237356">
    <w:abstractNumId w:val="9"/>
  </w:num>
  <w:num w:numId="74" w16cid:durableId="1406298701">
    <w:abstractNumId w:val="66"/>
  </w:num>
  <w:num w:numId="75" w16cid:durableId="1595938719">
    <w:abstractNumId w:val="83"/>
  </w:num>
  <w:num w:numId="76" w16cid:durableId="40251271">
    <w:abstractNumId w:val="54"/>
  </w:num>
  <w:num w:numId="77" w16cid:durableId="609046794">
    <w:abstractNumId w:val="29"/>
  </w:num>
  <w:num w:numId="78" w16cid:durableId="376588289">
    <w:abstractNumId w:val="80"/>
  </w:num>
  <w:num w:numId="79" w16cid:durableId="451170025">
    <w:abstractNumId w:val="92"/>
  </w:num>
  <w:num w:numId="80" w16cid:durableId="607736251">
    <w:abstractNumId w:val="46"/>
  </w:num>
  <w:num w:numId="81" w16cid:durableId="1987515683">
    <w:abstractNumId w:val="85"/>
  </w:num>
  <w:num w:numId="82" w16cid:durableId="839584315">
    <w:abstractNumId w:val="103"/>
  </w:num>
  <w:num w:numId="83" w16cid:durableId="1746370285">
    <w:abstractNumId w:val="57"/>
    <w:lvlOverride w:ilvl="0">
      <w:startOverride w:val="3"/>
    </w:lvlOverride>
  </w:num>
  <w:num w:numId="84" w16cid:durableId="1261796935">
    <w:abstractNumId w:val="91"/>
  </w:num>
  <w:num w:numId="85" w16cid:durableId="798182052">
    <w:abstractNumId w:val="104"/>
  </w:num>
  <w:num w:numId="86" w16cid:durableId="1242373883">
    <w:abstractNumId w:val="72"/>
  </w:num>
  <w:num w:numId="87" w16cid:durableId="1139688290">
    <w:abstractNumId w:val="58"/>
  </w:num>
  <w:num w:numId="88" w16cid:durableId="1455293865">
    <w:abstractNumId w:val="110"/>
  </w:num>
  <w:num w:numId="89" w16cid:durableId="1331248496">
    <w:abstractNumId w:val="84"/>
  </w:num>
  <w:num w:numId="90" w16cid:durableId="750197782">
    <w:abstractNumId w:val="24"/>
  </w:num>
  <w:num w:numId="91" w16cid:durableId="1050150614">
    <w:abstractNumId w:val="106"/>
  </w:num>
  <w:num w:numId="92" w16cid:durableId="1839076692">
    <w:abstractNumId w:val="78"/>
  </w:num>
  <w:num w:numId="93" w16cid:durableId="1920825689">
    <w:abstractNumId w:val="38"/>
  </w:num>
  <w:num w:numId="94" w16cid:durableId="194273418">
    <w:abstractNumId w:val="67"/>
  </w:num>
  <w:num w:numId="95" w16cid:durableId="1381706756">
    <w:abstractNumId w:val="30"/>
  </w:num>
  <w:num w:numId="96" w16cid:durableId="1220285127">
    <w:abstractNumId w:val="40"/>
  </w:num>
  <w:num w:numId="97" w16cid:durableId="1692561619">
    <w:abstractNumId w:val="94"/>
  </w:num>
  <w:num w:numId="98" w16cid:durableId="1515343370">
    <w:abstractNumId w:val="100"/>
  </w:num>
  <w:num w:numId="99" w16cid:durableId="421606775">
    <w:abstractNumId w:val="69"/>
  </w:num>
  <w:num w:numId="100" w16cid:durableId="1076902445">
    <w:abstractNumId w:val="76"/>
  </w:num>
  <w:num w:numId="101" w16cid:durableId="1731264813">
    <w:abstractNumId w:val="56"/>
  </w:num>
  <w:num w:numId="102" w16cid:durableId="1977754338">
    <w:abstractNumId w:val="13"/>
  </w:num>
  <w:num w:numId="103" w16cid:durableId="510805398">
    <w:abstractNumId w:val="59"/>
  </w:num>
  <w:num w:numId="104" w16cid:durableId="1282608682">
    <w:abstractNumId w:val="33"/>
  </w:num>
  <w:num w:numId="105" w16cid:durableId="714892939">
    <w:abstractNumId w:val="31"/>
  </w:num>
  <w:num w:numId="106" w16cid:durableId="2133668026">
    <w:abstractNumId w:val="11"/>
  </w:num>
  <w:num w:numId="107" w16cid:durableId="1453741026">
    <w:abstractNumId w:val="74"/>
  </w:num>
  <w:num w:numId="108" w16cid:durableId="8995988">
    <w:abstractNumId w:val="27"/>
  </w:num>
  <w:num w:numId="109" w16cid:durableId="2085487272">
    <w:abstractNumId w:val="2"/>
  </w:num>
  <w:num w:numId="110" w16cid:durableId="279921271">
    <w:abstractNumId w:val="45"/>
  </w:num>
  <w:num w:numId="111" w16cid:durableId="407922991">
    <w:abstractNumId w:val="5"/>
  </w:num>
  <w:num w:numId="112" w16cid:durableId="683090811">
    <w:abstractNumId w:val="64"/>
  </w:num>
  <w:num w:numId="113" w16cid:durableId="1941140941">
    <w:abstractNumId w:val="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B0"/>
    <w:rsid w:val="000004E0"/>
    <w:rsid w:val="00001B7E"/>
    <w:rsid w:val="00002371"/>
    <w:rsid w:val="00004041"/>
    <w:rsid w:val="0000447B"/>
    <w:rsid w:val="000044FE"/>
    <w:rsid w:val="00004AE1"/>
    <w:rsid w:val="000062A1"/>
    <w:rsid w:val="000108BE"/>
    <w:rsid w:val="0001148A"/>
    <w:rsid w:val="00014E24"/>
    <w:rsid w:val="000156B3"/>
    <w:rsid w:val="0001708D"/>
    <w:rsid w:val="000173D0"/>
    <w:rsid w:val="00021223"/>
    <w:rsid w:val="00021715"/>
    <w:rsid w:val="00022458"/>
    <w:rsid w:val="00022DA1"/>
    <w:rsid w:val="00023175"/>
    <w:rsid w:val="00024E6E"/>
    <w:rsid w:val="00024FEB"/>
    <w:rsid w:val="000272E4"/>
    <w:rsid w:val="00031C8A"/>
    <w:rsid w:val="00032949"/>
    <w:rsid w:val="00033781"/>
    <w:rsid w:val="00033E12"/>
    <w:rsid w:val="000355FC"/>
    <w:rsid w:val="00037085"/>
    <w:rsid w:val="000403E9"/>
    <w:rsid w:val="000414C7"/>
    <w:rsid w:val="00041A3C"/>
    <w:rsid w:val="00043B68"/>
    <w:rsid w:val="00044A56"/>
    <w:rsid w:val="00044E39"/>
    <w:rsid w:val="0004512E"/>
    <w:rsid w:val="00051A1B"/>
    <w:rsid w:val="00053514"/>
    <w:rsid w:val="00053679"/>
    <w:rsid w:val="00053865"/>
    <w:rsid w:val="0005538A"/>
    <w:rsid w:val="00055526"/>
    <w:rsid w:val="0005573B"/>
    <w:rsid w:val="000557EA"/>
    <w:rsid w:val="00056A37"/>
    <w:rsid w:val="00057701"/>
    <w:rsid w:val="00057C81"/>
    <w:rsid w:val="00057E9A"/>
    <w:rsid w:val="000605CD"/>
    <w:rsid w:val="00060A3F"/>
    <w:rsid w:val="00060EAE"/>
    <w:rsid w:val="00062049"/>
    <w:rsid w:val="00063942"/>
    <w:rsid w:val="00063C5F"/>
    <w:rsid w:val="00065ABF"/>
    <w:rsid w:val="00066B96"/>
    <w:rsid w:val="0007025E"/>
    <w:rsid w:val="00071411"/>
    <w:rsid w:val="00071F1A"/>
    <w:rsid w:val="00072371"/>
    <w:rsid w:val="00073A08"/>
    <w:rsid w:val="00080391"/>
    <w:rsid w:val="00080918"/>
    <w:rsid w:val="00080E77"/>
    <w:rsid w:val="00082219"/>
    <w:rsid w:val="0008228B"/>
    <w:rsid w:val="00083827"/>
    <w:rsid w:val="00083BCC"/>
    <w:rsid w:val="0008425B"/>
    <w:rsid w:val="00084D77"/>
    <w:rsid w:val="000902DA"/>
    <w:rsid w:val="00090366"/>
    <w:rsid w:val="00090C67"/>
    <w:rsid w:val="00090CF0"/>
    <w:rsid w:val="00092E42"/>
    <w:rsid w:val="00093436"/>
    <w:rsid w:val="00095D21"/>
    <w:rsid w:val="000A23B4"/>
    <w:rsid w:val="000A2B00"/>
    <w:rsid w:val="000A2EC9"/>
    <w:rsid w:val="000A2ED5"/>
    <w:rsid w:val="000A35D4"/>
    <w:rsid w:val="000A3C49"/>
    <w:rsid w:val="000A41F1"/>
    <w:rsid w:val="000A5E42"/>
    <w:rsid w:val="000A6B5F"/>
    <w:rsid w:val="000A6E32"/>
    <w:rsid w:val="000B02C5"/>
    <w:rsid w:val="000B07DF"/>
    <w:rsid w:val="000B0EC4"/>
    <w:rsid w:val="000B4FF8"/>
    <w:rsid w:val="000B52ED"/>
    <w:rsid w:val="000B7F06"/>
    <w:rsid w:val="000C21B8"/>
    <w:rsid w:val="000C23AE"/>
    <w:rsid w:val="000C26C4"/>
    <w:rsid w:val="000C3FBA"/>
    <w:rsid w:val="000C58DD"/>
    <w:rsid w:val="000C5A4D"/>
    <w:rsid w:val="000C5BD7"/>
    <w:rsid w:val="000C6EAF"/>
    <w:rsid w:val="000C7069"/>
    <w:rsid w:val="000D106C"/>
    <w:rsid w:val="000D2B84"/>
    <w:rsid w:val="000D2CB1"/>
    <w:rsid w:val="000D31B9"/>
    <w:rsid w:val="000D37C5"/>
    <w:rsid w:val="000D4335"/>
    <w:rsid w:val="000D7E7E"/>
    <w:rsid w:val="000E203E"/>
    <w:rsid w:val="000E35BC"/>
    <w:rsid w:val="000E41B5"/>
    <w:rsid w:val="000E5F77"/>
    <w:rsid w:val="000E64ED"/>
    <w:rsid w:val="000E7912"/>
    <w:rsid w:val="000F0E21"/>
    <w:rsid w:val="000F125A"/>
    <w:rsid w:val="000F2162"/>
    <w:rsid w:val="000F2E14"/>
    <w:rsid w:val="000F4D61"/>
    <w:rsid w:val="000F58A8"/>
    <w:rsid w:val="000F5CBA"/>
    <w:rsid w:val="000F5F93"/>
    <w:rsid w:val="000F6001"/>
    <w:rsid w:val="000F669F"/>
    <w:rsid w:val="000F79D0"/>
    <w:rsid w:val="00100A4E"/>
    <w:rsid w:val="001027E4"/>
    <w:rsid w:val="00102C88"/>
    <w:rsid w:val="00102D54"/>
    <w:rsid w:val="00103860"/>
    <w:rsid w:val="001046C8"/>
    <w:rsid w:val="00105211"/>
    <w:rsid w:val="00106755"/>
    <w:rsid w:val="00107428"/>
    <w:rsid w:val="00111D6E"/>
    <w:rsid w:val="00111E09"/>
    <w:rsid w:val="0011284D"/>
    <w:rsid w:val="0011447A"/>
    <w:rsid w:val="00114482"/>
    <w:rsid w:val="001146D3"/>
    <w:rsid w:val="0011503E"/>
    <w:rsid w:val="001153E2"/>
    <w:rsid w:val="001171A0"/>
    <w:rsid w:val="00117202"/>
    <w:rsid w:val="001178F3"/>
    <w:rsid w:val="00117E85"/>
    <w:rsid w:val="001254EE"/>
    <w:rsid w:val="001258AE"/>
    <w:rsid w:val="00125AD9"/>
    <w:rsid w:val="00126921"/>
    <w:rsid w:val="00126C00"/>
    <w:rsid w:val="0013025C"/>
    <w:rsid w:val="00132032"/>
    <w:rsid w:val="00132B72"/>
    <w:rsid w:val="0013333D"/>
    <w:rsid w:val="001366E9"/>
    <w:rsid w:val="0013675E"/>
    <w:rsid w:val="00136C60"/>
    <w:rsid w:val="00140F21"/>
    <w:rsid w:val="00143580"/>
    <w:rsid w:val="00143DB2"/>
    <w:rsid w:val="00144B32"/>
    <w:rsid w:val="00145596"/>
    <w:rsid w:val="001477A6"/>
    <w:rsid w:val="0015009C"/>
    <w:rsid w:val="00150702"/>
    <w:rsid w:val="001537D9"/>
    <w:rsid w:val="00153D79"/>
    <w:rsid w:val="001545C9"/>
    <w:rsid w:val="00154A1C"/>
    <w:rsid w:val="00156B51"/>
    <w:rsid w:val="00156CD4"/>
    <w:rsid w:val="001606DC"/>
    <w:rsid w:val="00160C19"/>
    <w:rsid w:val="00161328"/>
    <w:rsid w:val="00161B34"/>
    <w:rsid w:val="00162DE9"/>
    <w:rsid w:val="00163BDE"/>
    <w:rsid w:val="00163D94"/>
    <w:rsid w:val="001649B3"/>
    <w:rsid w:val="00165F3A"/>
    <w:rsid w:val="0016649F"/>
    <w:rsid w:val="00166655"/>
    <w:rsid w:val="0016689E"/>
    <w:rsid w:val="001678FA"/>
    <w:rsid w:val="00175810"/>
    <w:rsid w:val="0017590F"/>
    <w:rsid w:val="00175DFA"/>
    <w:rsid w:val="001776EF"/>
    <w:rsid w:val="00177CB8"/>
    <w:rsid w:val="00177F1F"/>
    <w:rsid w:val="00180BA4"/>
    <w:rsid w:val="00182614"/>
    <w:rsid w:val="0018697E"/>
    <w:rsid w:val="00190EFC"/>
    <w:rsid w:val="001A1108"/>
    <w:rsid w:val="001A19F7"/>
    <w:rsid w:val="001A1C32"/>
    <w:rsid w:val="001A26D2"/>
    <w:rsid w:val="001A3533"/>
    <w:rsid w:val="001A593D"/>
    <w:rsid w:val="001A688A"/>
    <w:rsid w:val="001A7AF2"/>
    <w:rsid w:val="001B0E89"/>
    <w:rsid w:val="001B0EAE"/>
    <w:rsid w:val="001B2918"/>
    <w:rsid w:val="001B31F1"/>
    <w:rsid w:val="001B4445"/>
    <w:rsid w:val="001B5042"/>
    <w:rsid w:val="001B5D30"/>
    <w:rsid w:val="001B60D7"/>
    <w:rsid w:val="001B68CF"/>
    <w:rsid w:val="001B69CE"/>
    <w:rsid w:val="001C0C15"/>
    <w:rsid w:val="001C1077"/>
    <w:rsid w:val="001C2A04"/>
    <w:rsid w:val="001C3252"/>
    <w:rsid w:val="001C4850"/>
    <w:rsid w:val="001C5154"/>
    <w:rsid w:val="001C7FC2"/>
    <w:rsid w:val="001D2050"/>
    <w:rsid w:val="001D57F4"/>
    <w:rsid w:val="001D60AE"/>
    <w:rsid w:val="001D79EE"/>
    <w:rsid w:val="001D7F4E"/>
    <w:rsid w:val="001E08A8"/>
    <w:rsid w:val="001E0B20"/>
    <w:rsid w:val="001E0BAA"/>
    <w:rsid w:val="001E1E13"/>
    <w:rsid w:val="001E2822"/>
    <w:rsid w:val="001E44BA"/>
    <w:rsid w:val="001E5895"/>
    <w:rsid w:val="001E58E4"/>
    <w:rsid w:val="001E5C22"/>
    <w:rsid w:val="001E5CDD"/>
    <w:rsid w:val="001E7A34"/>
    <w:rsid w:val="001E7A54"/>
    <w:rsid w:val="001E7D7A"/>
    <w:rsid w:val="001F2774"/>
    <w:rsid w:val="001F2A4E"/>
    <w:rsid w:val="001F4FE5"/>
    <w:rsid w:val="001F5349"/>
    <w:rsid w:val="001F5484"/>
    <w:rsid w:val="001F5E0A"/>
    <w:rsid w:val="002002B0"/>
    <w:rsid w:val="00200ECB"/>
    <w:rsid w:val="00201815"/>
    <w:rsid w:val="00202A62"/>
    <w:rsid w:val="0020370E"/>
    <w:rsid w:val="002049AA"/>
    <w:rsid w:val="00204A3D"/>
    <w:rsid w:val="00205774"/>
    <w:rsid w:val="00205BD8"/>
    <w:rsid w:val="00205FC5"/>
    <w:rsid w:val="00207F29"/>
    <w:rsid w:val="00207F85"/>
    <w:rsid w:val="002104E4"/>
    <w:rsid w:val="00211720"/>
    <w:rsid w:val="00212439"/>
    <w:rsid w:val="00212AFB"/>
    <w:rsid w:val="002132B0"/>
    <w:rsid w:val="00214CFB"/>
    <w:rsid w:val="002165B1"/>
    <w:rsid w:val="00217178"/>
    <w:rsid w:val="002249AA"/>
    <w:rsid w:val="0022576C"/>
    <w:rsid w:val="00225890"/>
    <w:rsid w:val="002265EC"/>
    <w:rsid w:val="0022698B"/>
    <w:rsid w:val="00226A23"/>
    <w:rsid w:val="0022779B"/>
    <w:rsid w:val="0023083D"/>
    <w:rsid w:val="00231B35"/>
    <w:rsid w:val="00231FA3"/>
    <w:rsid w:val="00234438"/>
    <w:rsid w:val="00236512"/>
    <w:rsid w:val="002365D1"/>
    <w:rsid w:val="00236810"/>
    <w:rsid w:val="00236968"/>
    <w:rsid w:val="002376A5"/>
    <w:rsid w:val="00241461"/>
    <w:rsid w:val="00245931"/>
    <w:rsid w:val="0024703F"/>
    <w:rsid w:val="0024798F"/>
    <w:rsid w:val="00250047"/>
    <w:rsid w:val="0025403C"/>
    <w:rsid w:val="0025443F"/>
    <w:rsid w:val="00255D61"/>
    <w:rsid w:val="0025655C"/>
    <w:rsid w:val="002605FC"/>
    <w:rsid w:val="0026243B"/>
    <w:rsid w:val="00262C10"/>
    <w:rsid w:val="00263FC9"/>
    <w:rsid w:val="00265186"/>
    <w:rsid w:val="00266751"/>
    <w:rsid w:val="00267246"/>
    <w:rsid w:val="002704A5"/>
    <w:rsid w:val="002717B6"/>
    <w:rsid w:val="0027351A"/>
    <w:rsid w:val="002745EB"/>
    <w:rsid w:val="00275F2D"/>
    <w:rsid w:val="00275FAE"/>
    <w:rsid w:val="0027741B"/>
    <w:rsid w:val="00277DB2"/>
    <w:rsid w:val="002809DA"/>
    <w:rsid w:val="0028261D"/>
    <w:rsid w:val="00282B17"/>
    <w:rsid w:val="00284805"/>
    <w:rsid w:val="002853AA"/>
    <w:rsid w:val="002862F0"/>
    <w:rsid w:val="002867CB"/>
    <w:rsid w:val="00287595"/>
    <w:rsid w:val="002875CD"/>
    <w:rsid w:val="00287A82"/>
    <w:rsid w:val="0029042C"/>
    <w:rsid w:val="002919D1"/>
    <w:rsid w:val="00291D31"/>
    <w:rsid w:val="00291ECE"/>
    <w:rsid w:val="00291FA9"/>
    <w:rsid w:val="0029318F"/>
    <w:rsid w:val="00294BA0"/>
    <w:rsid w:val="0029531B"/>
    <w:rsid w:val="00296100"/>
    <w:rsid w:val="002A1709"/>
    <w:rsid w:val="002A3AE0"/>
    <w:rsid w:val="002A3C86"/>
    <w:rsid w:val="002A3F1A"/>
    <w:rsid w:val="002A44FA"/>
    <w:rsid w:val="002A4593"/>
    <w:rsid w:val="002A497D"/>
    <w:rsid w:val="002A67E7"/>
    <w:rsid w:val="002B0FF4"/>
    <w:rsid w:val="002B2517"/>
    <w:rsid w:val="002B369F"/>
    <w:rsid w:val="002B4050"/>
    <w:rsid w:val="002B4347"/>
    <w:rsid w:val="002B4CC8"/>
    <w:rsid w:val="002B690F"/>
    <w:rsid w:val="002B70B9"/>
    <w:rsid w:val="002C03DC"/>
    <w:rsid w:val="002C23F8"/>
    <w:rsid w:val="002C3189"/>
    <w:rsid w:val="002C31A0"/>
    <w:rsid w:val="002C431A"/>
    <w:rsid w:val="002C5DE3"/>
    <w:rsid w:val="002C6D67"/>
    <w:rsid w:val="002C7870"/>
    <w:rsid w:val="002D1991"/>
    <w:rsid w:val="002D1DC8"/>
    <w:rsid w:val="002D1EE2"/>
    <w:rsid w:val="002D3B92"/>
    <w:rsid w:val="002D3BFA"/>
    <w:rsid w:val="002D4813"/>
    <w:rsid w:val="002D4832"/>
    <w:rsid w:val="002D4B62"/>
    <w:rsid w:val="002E2B6D"/>
    <w:rsid w:val="002E2BFE"/>
    <w:rsid w:val="002E34E7"/>
    <w:rsid w:val="002E40F4"/>
    <w:rsid w:val="002E6437"/>
    <w:rsid w:val="002E65D4"/>
    <w:rsid w:val="002E700A"/>
    <w:rsid w:val="002E780A"/>
    <w:rsid w:val="002F10E7"/>
    <w:rsid w:val="002F1D3E"/>
    <w:rsid w:val="002F1F9B"/>
    <w:rsid w:val="002F47C7"/>
    <w:rsid w:val="002F47EA"/>
    <w:rsid w:val="002F63C0"/>
    <w:rsid w:val="002F7A40"/>
    <w:rsid w:val="002F7E48"/>
    <w:rsid w:val="00300664"/>
    <w:rsid w:val="003015C6"/>
    <w:rsid w:val="003033C1"/>
    <w:rsid w:val="00303704"/>
    <w:rsid w:val="00306CDF"/>
    <w:rsid w:val="003074F4"/>
    <w:rsid w:val="00307A6E"/>
    <w:rsid w:val="003100F1"/>
    <w:rsid w:val="003105B5"/>
    <w:rsid w:val="0031070E"/>
    <w:rsid w:val="003129B7"/>
    <w:rsid w:val="00312A53"/>
    <w:rsid w:val="00313148"/>
    <w:rsid w:val="003141F0"/>
    <w:rsid w:val="003164B8"/>
    <w:rsid w:val="00317512"/>
    <w:rsid w:val="00317A3E"/>
    <w:rsid w:val="0032009C"/>
    <w:rsid w:val="003200A2"/>
    <w:rsid w:val="00321B9D"/>
    <w:rsid w:val="003223B9"/>
    <w:rsid w:val="00326662"/>
    <w:rsid w:val="00326D8A"/>
    <w:rsid w:val="00326DAA"/>
    <w:rsid w:val="00327BC6"/>
    <w:rsid w:val="003325BF"/>
    <w:rsid w:val="00333E8D"/>
    <w:rsid w:val="00335F71"/>
    <w:rsid w:val="00336381"/>
    <w:rsid w:val="00337DD0"/>
    <w:rsid w:val="003428DC"/>
    <w:rsid w:val="00342F5E"/>
    <w:rsid w:val="0034393D"/>
    <w:rsid w:val="0034398D"/>
    <w:rsid w:val="003442E9"/>
    <w:rsid w:val="00344BD1"/>
    <w:rsid w:val="0034676B"/>
    <w:rsid w:val="00346C66"/>
    <w:rsid w:val="00347378"/>
    <w:rsid w:val="00347FBA"/>
    <w:rsid w:val="00350826"/>
    <w:rsid w:val="0035115C"/>
    <w:rsid w:val="00352087"/>
    <w:rsid w:val="00354F58"/>
    <w:rsid w:val="0035533A"/>
    <w:rsid w:val="003563AE"/>
    <w:rsid w:val="0036189A"/>
    <w:rsid w:val="003628F5"/>
    <w:rsid w:val="0036433D"/>
    <w:rsid w:val="00364510"/>
    <w:rsid w:val="00365718"/>
    <w:rsid w:val="00365D20"/>
    <w:rsid w:val="00370F61"/>
    <w:rsid w:val="00371270"/>
    <w:rsid w:val="00373F3B"/>
    <w:rsid w:val="00374686"/>
    <w:rsid w:val="003756EF"/>
    <w:rsid w:val="00376C92"/>
    <w:rsid w:val="00376EB5"/>
    <w:rsid w:val="003772D5"/>
    <w:rsid w:val="00380E55"/>
    <w:rsid w:val="0038139D"/>
    <w:rsid w:val="003827F7"/>
    <w:rsid w:val="00382FC7"/>
    <w:rsid w:val="00385246"/>
    <w:rsid w:val="0038544D"/>
    <w:rsid w:val="00386640"/>
    <w:rsid w:val="003868DA"/>
    <w:rsid w:val="00387A1B"/>
    <w:rsid w:val="00390AA9"/>
    <w:rsid w:val="00391DF3"/>
    <w:rsid w:val="00392380"/>
    <w:rsid w:val="003923E8"/>
    <w:rsid w:val="0039328D"/>
    <w:rsid w:val="003932EA"/>
    <w:rsid w:val="003935C3"/>
    <w:rsid w:val="00394204"/>
    <w:rsid w:val="00394279"/>
    <w:rsid w:val="00397E4A"/>
    <w:rsid w:val="003A54F1"/>
    <w:rsid w:val="003A5FDF"/>
    <w:rsid w:val="003A670D"/>
    <w:rsid w:val="003A68E6"/>
    <w:rsid w:val="003B032D"/>
    <w:rsid w:val="003B0E49"/>
    <w:rsid w:val="003B25DA"/>
    <w:rsid w:val="003B4260"/>
    <w:rsid w:val="003B5087"/>
    <w:rsid w:val="003B581F"/>
    <w:rsid w:val="003B5BAF"/>
    <w:rsid w:val="003B6301"/>
    <w:rsid w:val="003B6DBF"/>
    <w:rsid w:val="003B6E01"/>
    <w:rsid w:val="003C01FB"/>
    <w:rsid w:val="003C18C5"/>
    <w:rsid w:val="003C1A44"/>
    <w:rsid w:val="003C2990"/>
    <w:rsid w:val="003C29BB"/>
    <w:rsid w:val="003C2D55"/>
    <w:rsid w:val="003C3583"/>
    <w:rsid w:val="003C3DDD"/>
    <w:rsid w:val="003C6230"/>
    <w:rsid w:val="003D2192"/>
    <w:rsid w:val="003D23C1"/>
    <w:rsid w:val="003D25B2"/>
    <w:rsid w:val="003D2F37"/>
    <w:rsid w:val="003D54E9"/>
    <w:rsid w:val="003D5F2B"/>
    <w:rsid w:val="003D602E"/>
    <w:rsid w:val="003D7AEF"/>
    <w:rsid w:val="003E05A3"/>
    <w:rsid w:val="003E064D"/>
    <w:rsid w:val="003E098A"/>
    <w:rsid w:val="003E11E7"/>
    <w:rsid w:val="003E164D"/>
    <w:rsid w:val="003E1DAD"/>
    <w:rsid w:val="003E2530"/>
    <w:rsid w:val="003E30E1"/>
    <w:rsid w:val="003E5BBB"/>
    <w:rsid w:val="003E62F0"/>
    <w:rsid w:val="003E6A0E"/>
    <w:rsid w:val="003E7292"/>
    <w:rsid w:val="003F0692"/>
    <w:rsid w:val="003F0E98"/>
    <w:rsid w:val="003F0EFF"/>
    <w:rsid w:val="003F1073"/>
    <w:rsid w:val="003F45F8"/>
    <w:rsid w:val="003F495F"/>
    <w:rsid w:val="003F5B63"/>
    <w:rsid w:val="003F5CD8"/>
    <w:rsid w:val="003F6B3C"/>
    <w:rsid w:val="003F6F12"/>
    <w:rsid w:val="004002C8"/>
    <w:rsid w:val="0040042E"/>
    <w:rsid w:val="0040147B"/>
    <w:rsid w:val="004023ED"/>
    <w:rsid w:val="00402440"/>
    <w:rsid w:val="00402901"/>
    <w:rsid w:val="00403DA8"/>
    <w:rsid w:val="004041C9"/>
    <w:rsid w:val="00405C7A"/>
    <w:rsid w:val="00406DA9"/>
    <w:rsid w:val="00410FA1"/>
    <w:rsid w:val="0041491F"/>
    <w:rsid w:val="004152C8"/>
    <w:rsid w:val="00416B5B"/>
    <w:rsid w:val="004201B3"/>
    <w:rsid w:val="0042037F"/>
    <w:rsid w:val="00420788"/>
    <w:rsid w:val="00420F4E"/>
    <w:rsid w:val="004223D5"/>
    <w:rsid w:val="00423A3E"/>
    <w:rsid w:val="00424599"/>
    <w:rsid w:val="004260B6"/>
    <w:rsid w:val="004260F7"/>
    <w:rsid w:val="00430182"/>
    <w:rsid w:val="0043101B"/>
    <w:rsid w:val="004311A4"/>
    <w:rsid w:val="004325D9"/>
    <w:rsid w:val="00432E73"/>
    <w:rsid w:val="00433AD4"/>
    <w:rsid w:val="0043445F"/>
    <w:rsid w:val="00436419"/>
    <w:rsid w:val="00437867"/>
    <w:rsid w:val="00437BDC"/>
    <w:rsid w:val="004414AA"/>
    <w:rsid w:val="004417A9"/>
    <w:rsid w:val="00442979"/>
    <w:rsid w:val="004437F5"/>
    <w:rsid w:val="004453C7"/>
    <w:rsid w:val="00446B95"/>
    <w:rsid w:val="00451C59"/>
    <w:rsid w:val="00452299"/>
    <w:rsid w:val="004528F2"/>
    <w:rsid w:val="0045488E"/>
    <w:rsid w:val="00455F13"/>
    <w:rsid w:val="004571D3"/>
    <w:rsid w:val="00457E5F"/>
    <w:rsid w:val="00457F11"/>
    <w:rsid w:val="004600D1"/>
    <w:rsid w:val="0046222B"/>
    <w:rsid w:val="0046290B"/>
    <w:rsid w:val="00465020"/>
    <w:rsid w:val="0046684D"/>
    <w:rsid w:val="00466B93"/>
    <w:rsid w:val="00466E51"/>
    <w:rsid w:val="00467409"/>
    <w:rsid w:val="00467540"/>
    <w:rsid w:val="0047491F"/>
    <w:rsid w:val="00476572"/>
    <w:rsid w:val="00481339"/>
    <w:rsid w:val="00483130"/>
    <w:rsid w:val="0048363A"/>
    <w:rsid w:val="00485137"/>
    <w:rsid w:val="00486827"/>
    <w:rsid w:val="00486D45"/>
    <w:rsid w:val="00487246"/>
    <w:rsid w:val="004874BB"/>
    <w:rsid w:val="00487555"/>
    <w:rsid w:val="004875E6"/>
    <w:rsid w:val="00491DEA"/>
    <w:rsid w:val="00491E66"/>
    <w:rsid w:val="00492121"/>
    <w:rsid w:val="00492CFC"/>
    <w:rsid w:val="004935DA"/>
    <w:rsid w:val="00493664"/>
    <w:rsid w:val="00493BC2"/>
    <w:rsid w:val="00495CD4"/>
    <w:rsid w:val="004963F2"/>
    <w:rsid w:val="0049650A"/>
    <w:rsid w:val="004A1F66"/>
    <w:rsid w:val="004A2CAB"/>
    <w:rsid w:val="004A3AD2"/>
    <w:rsid w:val="004A514F"/>
    <w:rsid w:val="004A638E"/>
    <w:rsid w:val="004B0295"/>
    <w:rsid w:val="004B3568"/>
    <w:rsid w:val="004B5712"/>
    <w:rsid w:val="004B70D9"/>
    <w:rsid w:val="004B7DDA"/>
    <w:rsid w:val="004C138F"/>
    <w:rsid w:val="004C2FDB"/>
    <w:rsid w:val="004C3227"/>
    <w:rsid w:val="004C3D1C"/>
    <w:rsid w:val="004C46FC"/>
    <w:rsid w:val="004C5843"/>
    <w:rsid w:val="004C6B6B"/>
    <w:rsid w:val="004C6BB0"/>
    <w:rsid w:val="004C6D70"/>
    <w:rsid w:val="004C795C"/>
    <w:rsid w:val="004D0DD6"/>
    <w:rsid w:val="004D1AEF"/>
    <w:rsid w:val="004D2D87"/>
    <w:rsid w:val="004D3749"/>
    <w:rsid w:val="004D59A0"/>
    <w:rsid w:val="004D59E0"/>
    <w:rsid w:val="004D5B50"/>
    <w:rsid w:val="004D735D"/>
    <w:rsid w:val="004D7C02"/>
    <w:rsid w:val="004E19B0"/>
    <w:rsid w:val="004E294A"/>
    <w:rsid w:val="004E2A7B"/>
    <w:rsid w:val="004E3759"/>
    <w:rsid w:val="004F07E9"/>
    <w:rsid w:val="004F12FB"/>
    <w:rsid w:val="004F17BB"/>
    <w:rsid w:val="004F3013"/>
    <w:rsid w:val="004F3745"/>
    <w:rsid w:val="004F54E4"/>
    <w:rsid w:val="004F55B2"/>
    <w:rsid w:val="004F5B61"/>
    <w:rsid w:val="004F7B6B"/>
    <w:rsid w:val="0050317D"/>
    <w:rsid w:val="0050359B"/>
    <w:rsid w:val="0050417A"/>
    <w:rsid w:val="00505618"/>
    <w:rsid w:val="00506116"/>
    <w:rsid w:val="005063F3"/>
    <w:rsid w:val="00507A46"/>
    <w:rsid w:val="005108D5"/>
    <w:rsid w:val="00510E59"/>
    <w:rsid w:val="0051158A"/>
    <w:rsid w:val="00511A27"/>
    <w:rsid w:val="00512AC8"/>
    <w:rsid w:val="005159D1"/>
    <w:rsid w:val="00521C89"/>
    <w:rsid w:val="00521E1E"/>
    <w:rsid w:val="0052421E"/>
    <w:rsid w:val="00524D29"/>
    <w:rsid w:val="00525238"/>
    <w:rsid w:val="00525876"/>
    <w:rsid w:val="00525ADA"/>
    <w:rsid w:val="005260A1"/>
    <w:rsid w:val="00530104"/>
    <w:rsid w:val="005304CE"/>
    <w:rsid w:val="005308B2"/>
    <w:rsid w:val="005327BC"/>
    <w:rsid w:val="0053305A"/>
    <w:rsid w:val="005332A4"/>
    <w:rsid w:val="005343D2"/>
    <w:rsid w:val="005344B3"/>
    <w:rsid w:val="005345DD"/>
    <w:rsid w:val="00534B84"/>
    <w:rsid w:val="00535088"/>
    <w:rsid w:val="0053652E"/>
    <w:rsid w:val="0053693A"/>
    <w:rsid w:val="0054196A"/>
    <w:rsid w:val="00542B7B"/>
    <w:rsid w:val="0054445E"/>
    <w:rsid w:val="0054703E"/>
    <w:rsid w:val="00547E90"/>
    <w:rsid w:val="00550320"/>
    <w:rsid w:val="00550749"/>
    <w:rsid w:val="0055241C"/>
    <w:rsid w:val="00554302"/>
    <w:rsid w:val="00554F4B"/>
    <w:rsid w:val="00555C2E"/>
    <w:rsid w:val="00557053"/>
    <w:rsid w:val="005576E9"/>
    <w:rsid w:val="0055795C"/>
    <w:rsid w:val="005623D5"/>
    <w:rsid w:val="005633A9"/>
    <w:rsid w:val="00564703"/>
    <w:rsid w:val="00564B4A"/>
    <w:rsid w:val="005672DB"/>
    <w:rsid w:val="0057312B"/>
    <w:rsid w:val="00574151"/>
    <w:rsid w:val="0057668A"/>
    <w:rsid w:val="0057670E"/>
    <w:rsid w:val="00576724"/>
    <w:rsid w:val="00577783"/>
    <w:rsid w:val="005778E7"/>
    <w:rsid w:val="00580BB2"/>
    <w:rsid w:val="00583A09"/>
    <w:rsid w:val="00583BC1"/>
    <w:rsid w:val="00583C77"/>
    <w:rsid w:val="0058451F"/>
    <w:rsid w:val="00584A75"/>
    <w:rsid w:val="00585232"/>
    <w:rsid w:val="00585D73"/>
    <w:rsid w:val="0058693E"/>
    <w:rsid w:val="00587BDC"/>
    <w:rsid w:val="00590167"/>
    <w:rsid w:val="00590D9D"/>
    <w:rsid w:val="00591D78"/>
    <w:rsid w:val="0059272A"/>
    <w:rsid w:val="00592CA6"/>
    <w:rsid w:val="00593377"/>
    <w:rsid w:val="00594597"/>
    <w:rsid w:val="00594810"/>
    <w:rsid w:val="005962AE"/>
    <w:rsid w:val="00596A98"/>
    <w:rsid w:val="00596C1B"/>
    <w:rsid w:val="00597A97"/>
    <w:rsid w:val="005A13FC"/>
    <w:rsid w:val="005A1E1D"/>
    <w:rsid w:val="005A6F25"/>
    <w:rsid w:val="005B0E29"/>
    <w:rsid w:val="005B3158"/>
    <w:rsid w:val="005B3804"/>
    <w:rsid w:val="005B3AE2"/>
    <w:rsid w:val="005B63CB"/>
    <w:rsid w:val="005B67B4"/>
    <w:rsid w:val="005C048E"/>
    <w:rsid w:val="005C0DAA"/>
    <w:rsid w:val="005C230D"/>
    <w:rsid w:val="005C32BF"/>
    <w:rsid w:val="005C3B04"/>
    <w:rsid w:val="005C5631"/>
    <w:rsid w:val="005C5C4E"/>
    <w:rsid w:val="005D2119"/>
    <w:rsid w:val="005D6A43"/>
    <w:rsid w:val="005D7219"/>
    <w:rsid w:val="005D72E1"/>
    <w:rsid w:val="005E1B11"/>
    <w:rsid w:val="005E1B96"/>
    <w:rsid w:val="005E1D9B"/>
    <w:rsid w:val="005E3E3D"/>
    <w:rsid w:val="005E468E"/>
    <w:rsid w:val="005E4801"/>
    <w:rsid w:val="005E4914"/>
    <w:rsid w:val="005E5200"/>
    <w:rsid w:val="005F01D2"/>
    <w:rsid w:val="005F25CA"/>
    <w:rsid w:val="005F37DA"/>
    <w:rsid w:val="005F3F16"/>
    <w:rsid w:val="005F490A"/>
    <w:rsid w:val="00602058"/>
    <w:rsid w:val="00602D71"/>
    <w:rsid w:val="006031CE"/>
    <w:rsid w:val="00603468"/>
    <w:rsid w:val="00606212"/>
    <w:rsid w:val="0061050A"/>
    <w:rsid w:val="00611055"/>
    <w:rsid w:val="00613619"/>
    <w:rsid w:val="00614D7D"/>
    <w:rsid w:val="00615FF1"/>
    <w:rsid w:val="0061667D"/>
    <w:rsid w:val="0061695C"/>
    <w:rsid w:val="00621090"/>
    <w:rsid w:val="006214CA"/>
    <w:rsid w:val="00622C6C"/>
    <w:rsid w:val="0062314E"/>
    <w:rsid w:val="0062345A"/>
    <w:rsid w:val="00623F9E"/>
    <w:rsid w:val="00624A6F"/>
    <w:rsid w:val="00625A9C"/>
    <w:rsid w:val="00626AAA"/>
    <w:rsid w:val="0063154F"/>
    <w:rsid w:val="00632305"/>
    <w:rsid w:val="00634671"/>
    <w:rsid w:val="00636822"/>
    <w:rsid w:val="00636FD9"/>
    <w:rsid w:val="00637860"/>
    <w:rsid w:val="00641093"/>
    <w:rsid w:val="00642C7B"/>
    <w:rsid w:val="00643585"/>
    <w:rsid w:val="00644432"/>
    <w:rsid w:val="00644AE0"/>
    <w:rsid w:val="0064521A"/>
    <w:rsid w:val="006457E3"/>
    <w:rsid w:val="00645EBE"/>
    <w:rsid w:val="006466DC"/>
    <w:rsid w:val="00647412"/>
    <w:rsid w:val="00647D02"/>
    <w:rsid w:val="00650306"/>
    <w:rsid w:val="00650989"/>
    <w:rsid w:val="006554AD"/>
    <w:rsid w:val="00655809"/>
    <w:rsid w:val="00656DA5"/>
    <w:rsid w:val="00657CD1"/>
    <w:rsid w:val="00663590"/>
    <w:rsid w:val="00663E3A"/>
    <w:rsid w:val="00664848"/>
    <w:rsid w:val="00665DCC"/>
    <w:rsid w:val="0066779C"/>
    <w:rsid w:val="00671363"/>
    <w:rsid w:val="00672C6A"/>
    <w:rsid w:val="00674937"/>
    <w:rsid w:val="006764D1"/>
    <w:rsid w:val="00677CE4"/>
    <w:rsid w:val="00680301"/>
    <w:rsid w:val="00680610"/>
    <w:rsid w:val="00680B66"/>
    <w:rsid w:val="006825B0"/>
    <w:rsid w:val="00682B14"/>
    <w:rsid w:val="00684589"/>
    <w:rsid w:val="00685440"/>
    <w:rsid w:val="00686075"/>
    <w:rsid w:val="0068611A"/>
    <w:rsid w:val="00686B50"/>
    <w:rsid w:val="0068796A"/>
    <w:rsid w:val="0069007E"/>
    <w:rsid w:val="00690A87"/>
    <w:rsid w:val="006911C2"/>
    <w:rsid w:val="00691E9E"/>
    <w:rsid w:val="00692B7A"/>
    <w:rsid w:val="006958F1"/>
    <w:rsid w:val="00695BC4"/>
    <w:rsid w:val="00695DC3"/>
    <w:rsid w:val="006973FC"/>
    <w:rsid w:val="006A200A"/>
    <w:rsid w:val="006A2D96"/>
    <w:rsid w:val="006A795D"/>
    <w:rsid w:val="006A7B17"/>
    <w:rsid w:val="006A7CD5"/>
    <w:rsid w:val="006B057C"/>
    <w:rsid w:val="006B0969"/>
    <w:rsid w:val="006B19A5"/>
    <w:rsid w:val="006B27A9"/>
    <w:rsid w:val="006B48FC"/>
    <w:rsid w:val="006C041F"/>
    <w:rsid w:val="006C096A"/>
    <w:rsid w:val="006C14A5"/>
    <w:rsid w:val="006C395F"/>
    <w:rsid w:val="006C4FE2"/>
    <w:rsid w:val="006C5E09"/>
    <w:rsid w:val="006C5EF6"/>
    <w:rsid w:val="006C609D"/>
    <w:rsid w:val="006D03BE"/>
    <w:rsid w:val="006D0B4C"/>
    <w:rsid w:val="006D310F"/>
    <w:rsid w:val="006D35D7"/>
    <w:rsid w:val="006D4FE1"/>
    <w:rsid w:val="006D517A"/>
    <w:rsid w:val="006D51AA"/>
    <w:rsid w:val="006D53D2"/>
    <w:rsid w:val="006E0867"/>
    <w:rsid w:val="006E2166"/>
    <w:rsid w:val="006E2B0D"/>
    <w:rsid w:val="006E49BE"/>
    <w:rsid w:val="006E5812"/>
    <w:rsid w:val="006E6130"/>
    <w:rsid w:val="006E7796"/>
    <w:rsid w:val="006F0DA7"/>
    <w:rsid w:val="006F159D"/>
    <w:rsid w:val="006F1620"/>
    <w:rsid w:val="006F5869"/>
    <w:rsid w:val="006F5FF0"/>
    <w:rsid w:val="006F72F1"/>
    <w:rsid w:val="006F73B6"/>
    <w:rsid w:val="0070049A"/>
    <w:rsid w:val="0070228C"/>
    <w:rsid w:val="007034FD"/>
    <w:rsid w:val="0070390C"/>
    <w:rsid w:val="00703F16"/>
    <w:rsid w:val="00703FD0"/>
    <w:rsid w:val="007044EF"/>
    <w:rsid w:val="00704537"/>
    <w:rsid w:val="007049B0"/>
    <w:rsid w:val="007060FD"/>
    <w:rsid w:val="0070636F"/>
    <w:rsid w:val="0070644C"/>
    <w:rsid w:val="00706E15"/>
    <w:rsid w:val="00712E95"/>
    <w:rsid w:val="00713C6E"/>
    <w:rsid w:val="00713D82"/>
    <w:rsid w:val="00714147"/>
    <w:rsid w:val="007145C1"/>
    <w:rsid w:val="007151BD"/>
    <w:rsid w:val="0071650F"/>
    <w:rsid w:val="0072012F"/>
    <w:rsid w:val="007212BA"/>
    <w:rsid w:val="00723622"/>
    <w:rsid w:val="007236AB"/>
    <w:rsid w:val="00723A78"/>
    <w:rsid w:val="00723DBB"/>
    <w:rsid w:val="00724ACB"/>
    <w:rsid w:val="00725E17"/>
    <w:rsid w:val="00730DA4"/>
    <w:rsid w:val="00731008"/>
    <w:rsid w:val="00733061"/>
    <w:rsid w:val="00733606"/>
    <w:rsid w:val="007338C1"/>
    <w:rsid w:val="00735603"/>
    <w:rsid w:val="00735B0E"/>
    <w:rsid w:val="00735F39"/>
    <w:rsid w:val="007367BC"/>
    <w:rsid w:val="00737527"/>
    <w:rsid w:val="00740904"/>
    <w:rsid w:val="00743C9B"/>
    <w:rsid w:val="00743F8F"/>
    <w:rsid w:val="00744589"/>
    <w:rsid w:val="007466E6"/>
    <w:rsid w:val="00751D5C"/>
    <w:rsid w:val="00751F1E"/>
    <w:rsid w:val="00751F78"/>
    <w:rsid w:val="007523A4"/>
    <w:rsid w:val="00752996"/>
    <w:rsid w:val="00752D45"/>
    <w:rsid w:val="00753484"/>
    <w:rsid w:val="007539DF"/>
    <w:rsid w:val="00757272"/>
    <w:rsid w:val="007572FB"/>
    <w:rsid w:val="00757A61"/>
    <w:rsid w:val="0076047B"/>
    <w:rsid w:val="007628EC"/>
    <w:rsid w:val="00762A72"/>
    <w:rsid w:val="00763387"/>
    <w:rsid w:val="00763C66"/>
    <w:rsid w:val="007648A2"/>
    <w:rsid w:val="00764DCB"/>
    <w:rsid w:val="007653BA"/>
    <w:rsid w:val="00771B17"/>
    <w:rsid w:val="00772FF7"/>
    <w:rsid w:val="00773704"/>
    <w:rsid w:val="0077376E"/>
    <w:rsid w:val="007740B4"/>
    <w:rsid w:val="00775785"/>
    <w:rsid w:val="0077660E"/>
    <w:rsid w:val="00784EA9"/>
    <w:rsid w:val="00786FE8"/>
    <w:rsid w:val="007927AC"/>
    <w:rsid w:val="00792CFE"/>
    <w:rsid w:val="00792D15"/>
    <w:rsid w:val="0079496F"/>
    <w:rsid w:val="00795AC1"/>
    <w:rsid w:val="00796466"/>
    <w:rsid w:val="00796B72"/>
    <w:rsid w:val="00796FFB"/>
    <w:rsid w:val="007A0292"/>
    <w:rsid w:val="007A1261"/>
    <w:rsid w:val="007A3115"/>
    <w:rsid w:val="007A54FD"/>
    <w:rsid w:val="007A6386"/>
    <w:rsid w:val="007A6E3D"/>
    <w:rsid w:val="007A774C"/>
    <w:rsid w:val="007A7A6E"/>
    <w:rsid w:val="007B00B5"/>
    <w:rsid w:val="007B084B"/>
    <w:rsid w:val="007B150D"/>
    <w:rsid w:val="007B38AF"/>
    <w:rsid w:val="007B4821"/>
    <w:rsid w:val="007B51D3"/>
    <w:rsid w:val="007B5D02"/>
    <w:rsid w:val="007B6465"/>
    <w:rsid w:val="007B6785"/>
    <w:rsid w:val="007B772B"/>
    <w:rsid w:val="007B7BA2"/>
    <w:rsid w:val="007C0ADD"/>
    <w:rsid w:val="007C2B03"/>
    <w:rsid w:val="007C2D97"/>
    <w:rsid w:val="007C2E7D"/>
    <w:rsid w:val="007C4B55"/>
    <w:rsid w:val="007C6479"/>
    <w:rsid w:val="007C65C3"/>
    <w:rsid w:val="007C6AF0"/>
    <w:rsid w:val="007C7110"/>
    <w:rsid w:val="007D1BC2"/>
    <w:rsid w:val="007D5584"/>
    <w:rsid w:val="007D6A1F"/>
    <w:rsid w:val="007D781B"/>
    <w:rsid w:val="007D7832"/>
    <w:rsid w:val="007E051B"/>
    <w:rsid w:val="007E160B"/>
    <w:rsid w:val="007E1D57"/>
    <w:rsid w:val="007E3659"/>
    <w:rsid w:val="007E423C"/>
    <w:rsid w:val="007E4F46"/>
    <w:rsid w:val="007E543A"/>
    <w:rsid w:val="007E6079"/>
    <w:rsid w:val="007E645D"/>
    <w:rsid w:val="007E709C"/>
    <w:rsid w:val="007E7E59"/>
    <w:rsid w:val="007F040F"/>
    <w:rsid w:val="007F0467"/>
    <w:rsid w:val="007F0B5F"/>
    <w:rsid w:val="007F1719"/>
    <w:rsid w:val="007F498B"/>
    <w:rsid w:val="007F57D5"/>
    <w:rsid w:val="008002B9"/>
    <w:rsid w:val="0080097D"/>
    <w:rsid w:val="00800CCE"/>
    <w:rsid w:val="00800E34"/>
    <w:rsid w:val="00801B71"/>
    <w:rsid w:val="00803AAA"/>
    <w:rsid w:val="008043C4"/>
    <w:rsid w:val="00805625"/>
    <w:rsid w:val="00806447"/>
    <w:rsid w:val="00807D7C"/>
    <w:rsid w:val="00807F6C"/>
    <w:rsid w:val="00810F2B"/>
    <w:rsid w:val="0081431C"/>
    <w:rsid w:val="0081520B"/>
    <w:rsid w:val="00815E52"/>
    <w:rsid w:val="00817C34"/>
    <w:rsid w:val="00825FA6"/>
    <w:rsid w:val="0082776F"/>
    <w:rsid w:val="00827EDC"/>
    <w:rsid w:val="0083116D"/>
    <w:rsid w:val="00831ACC"/>
    <w:rsid w:val="00833429"/>
    <w:rsid w:val="008336BB"/>
    <w:rsid w:val="0083420F"/>
    <w:rsid w:val="00834C04"/>
    <w:rsid w:val="00835690"/>
    <w:rsid w:val="0083606F"/>
    <w:rsid w:val="0083685D"/>
    <w:rsid w:val="00836FB1"/>
    <w:rsid w:val="00837F1E"/>
    <w:rsid w:val="008420B9"/>
    <w:rsid w:val="00843D19"/>
    <w:rsid w:val="00844BF4"/>
    <w:rsid w:val="00845A86"/>
    <w:rsid w:val="008477E8"/>
    <w:rsid w:val="00847FD9"/>
    <w:rsid w:val="00850D6A"/>
    <w:rsid w:val="00852B9B"/>
    <w:rsid w:val="00854DA4"/>
    <w:rsid w:val="00856A61"/>
    <w:rsid w:val="0086039E"/>
    <w:rsid w:val="00860C31"/>
    <w:rsid w:val="008630A4"/>
    <w:rsid w:val="00866463"/>
    <w:rsid w:val="008706FD"/>
    <w:rsid w:val="0087186E"/>
    <w:rsid w:val="00871EB0"/>
    <w:rsid w:val="0087544A"/>
    <w:rsid w:val="008754C2"/>
    <w:rsid w:val="00875F30"/>
    <w:rsid w:val="008773E5"/>
    <w:rsid w:val="00880EC1"/>
    <w:rsid w:val="00881081"/>
    <w:rsid w:val="00881D29"/>
    <w:rsid w:val="00881E1B"/>
    <w:rsid w:val="00882B57"/>
    <w:rsid w:val="008837E5"/>
    <w:rsid w:val="00885BA4"/>
    <w:rsid w:val="008873C3"/>
    <w:rsid w:val="00890FA0"/>
    <w:rsid w:val="00891AD7"/>
    <w:rsid w:val="00895535"/>
    <w:rsid w:val="008966F2"/>
    <w:rsid w:val="008A0AB1"/>
    <w:rsid w:val="008A1E4C"/>
    <w:rsid w:val="008A25CE"/>
    <w:rsid w:val="008A2D96"/>
    <w:rsid w:val="008A3FB5"/>
    <w:rsid w:val="008A42C8"/>
    <w:rsid w:val="008B1F93"/>
    <w:rsid w:val="008B2E19"/>
    <w:rsid w:val="008B34D6"/>
    <w:rsid w:val="008B3960"/>
    <w:rsid w:val="008B5A24"/>
    <w:rsid w:val="008B7716"/>
    <w:rsid w:val="008B7AF1"/>
    <w:rsid w:val="008C0299"/>
    <w:rsid w:val="008C10AB"/>
    <w:rsid w:val="008C14FE"/>
    <w:rsid w:val="008C3600"/>
    <w:rsid w:val="008C3E5F"/>
    <w:rsid w:val="008C4B77"/>
    <w:rsid w:val="008C6604"/>
    <w:rsid w:val="008C6826"/>
    <w:rsid w:val="008C6F08"/>
    <w:rsid w:val="008C718F"/>
    <w:rsid w:val="008C7A05"/>
    <w:rsid w:val="008C7C19"/>
    <w:rsid w:val="008D07C9"/>
    <w:rsid w:val="008D1963"/>
    <w:rsid w:val="008D3BE0"/>
    <w:rsid w:val="008D3DC4"/>
    <w:rsid w:val="008D4238"/>
    <w:rsid w:val="008D46A0"/>
    <w:rsid w:val="008D7C54"/>
    <w:rsid w:val="008E0E2A"/>
    <w:rsid w:val="008E1D0F"/>
    <w:rsid w:val="008E278C"/>
    <w:rsid w:val="008E2AE9"/>
    <w:rsid w:val="008E2D35"/>
    <w:rsid w:val="008E559A"/>
    <w:rsid w:val="008E5910"/>
    <w:rsid w:val="008E72CC"/>
    <w:rsid w:val="008E757B"/>
    <w:rsid w:val="008F0EF3"/>
    <w:rsid w:val="008F22E5"/>
    <w:rsid w:val="008F2C37"/>
    <w:rsid w:val="008F3516"/>
    <w:rsid w:val="008F431C"/>
    <w:rsid w:val="008F4847"/>
    <w:rsid w:val="008F5124"/>
    <w:rsid w:val="008F679A"/>
    <w:rsid w:val="00901E0B"/>
    <w:rsid w:val="00902B29"/>
    <w:rsid w:val="00902DBA"/>
    <w:rsid w:val="00905765"/>
    <w:rsid w:val="00905C17"/>
    <w:rsid w:val="0090793D"/>
    <w:rsid w:val="00911073"/>
    <w:rsid w:val="009114CD"/>
    <w:rsid w:val="009130DD"/>
    <w:rsid w:val="0091370B"/>
    <w:rsid w:val="00913FC0"/>
    <w:rsid w:val="0091463B"/>
    <w:rsid w:val="0091577D"/>
    <w:rsid w:val="00916299"/>
    <w:rsid w:val="00917767"/>
    <w:rsid w:val="00920667"/>
    <w:rsid w:val="00920785"/>
    <w:rsid w:val="00921EAB"/>
    <w:rsid w:val="009223F1"/>
    <w:rsid w:val="009228D7"/>
    <w:rsid w:val="00924D41"/>
    <w:rsid w:val="00925F50"/>
    <w:rsid w:val="009268D8"/>
    <w:rsid w:val="009304F5"/>
    <w:rsid w:val="009318E3"/>
    <w:rsid w:val="00932C18"/>
    <w:rsid w:val="0093337E"/>
    <w:rsid w:val="009337F8"/>
    <w:rsid w:val="00934604"/>
    <w:rsid w:val="009352A1"/>
    <w:rsid w:val="00940C37"/>
    <w:rsid w:val="00940F2C"/>
    <w:rsid w:val="00941336"/>
    <w:rsid w:val="00941EF0"/>
    <w:rsid w:val="00943ED4"/>
    <w:rsid w:val="0094491B"/>
    <w:rsid w:val="00944D2F"/>
    <w:rsid w:val="00946289"/>
    <w:rsid w:val="00951461"/>
    <w:rsid w:val="00952443"/>
    <w:rsid w:val="00953111"/>
    <w:rsid w:val="00953694"/>
    <w:rsid w:val="009539C5"/>
    <w:rsid w:val="00953D91"/>
    <w:rsid w:val="00954CE3"/>
    <w:rsid w:val="0095711E"/>
    <w:rsid w:val="00960498"/>
    <w:rsid w:val="00960562"/>
    <w:rsid w:val="00960E2D"/>
    <w:rsid w:val="0096232E"/>
    <w:rsid w:val="00963D9E"/>
    <w:rsid w:val="0096568D"/>
    <w:rsid w:val="00965B34"/>
    <w:rsid w:val="00967616"/>
    <w:rsid w:val="00967AAC"/>
    <w:rsid w:val="00967FA4"/>
    <w:rsid w:val="0097093E"/>
    <w:rsid w:val="00972A46"/>
    <w:rsid w:val="0097335C"/>
    <w:rsid w:val="00974053"/>
    <w:rsid w:val="00974496"/>
    <w:rsid w:val="009757DF"/>
    <w:rsid w:val="00977333"/>
    <w:rsid w:val="00980A62"/>
    <w:rsid w:val="009836A0"/>
    <w:rsid w:val="00984B84"/>
    <w:rsid w:val="009861D9"/>
    <w:rsid w:val="0099014D"/>
    <w:rsid w:val="009916F3"/>
    <w:rsid w:val="00992A18"/>
    <w:rsid w:val="009941AD"/>
    <w:rsid w:val="00995CAC"/>
    <w:rsid w:val="00995CD1"/>
    <w:rsid w:val="00995F86"/>
    <w:rsid w:val="0099707A"/>
    <w:rsid w:val="009A0FEB"/>
    <w:rsid w:val="009A1643"/>
    <w:rsid w:val="009A1B1D"/>
    <w:rsid w:val="009A386D"/>
    <w:rsid w:val="009A4C3C"/>
    <w:rsid w:val="009A6B18"/>
    <w:rsid w:val="009A6B5B"/>
    <w:rsid w:val="009A6BFE"/>
    <w:rsid w:val="009B3515"/>
    <w:rsid w:val="009B39CD"/>
    <w:rsid w:val="009B4874"/>
    <w:rsid w:val="009B4E4F"/>
    <w:rsid w:val="009B6F61"/>
    <w:rsid w:val="009B7F43"/>
    <w:rsid w:val="009C1ACE"/>
    <w:rsid w:val="009C21DF"/>
    <w:rsid w:val="009C22DD"/>
    <w:rsid w:val="009C2550"/>
    <w:rsid w:val="009C290A"/>
    <w:rsid w:val="009C57DB"/>
    <w:rsid w:val="009C6953"/>
    <w:rsid w:val="009C7239"/>
    <w:rsid w:val="009D0E76"/>
    <w:rsid w:val="009D12C9"/>
    <w:rsid w:val="009D24C4"/>
    <w:rsid w:val="009D32CA"/>
    <w:rsid w:val="009D3D8E"/>
    <w:rsid w:val="009D42B6"/>
    <w:rsid w:val="009D574D"/>
    <w:rsid w:val="009E108A"/>
    <w:rsid w:val="009E2F5C"/>
    <w:rsid w:val="009E5880"/>
    <w:rsid w:val="009E7E44"/>
    <w:rsid w:val="009F00BA"/>
    <w:rsid w:val="009F00DD"/>
    <w:rsid w:val="009F1F80"/>
    <w:rsid w:val="009F3951"/>
    <w:rsid w:val="009F50C2"/>
    <w:rsid w:val="009F6184"/>
    <w:rsid w:val="009F7029"/>
    <w:rsid w:val="00A00C33"/>
    <w:rsid w:val="00A0157E"/>
    <w:rsid w:val="00A02F3A"/>
    <w:rsid w:val="00A032A3"/>
    <w:rsid w:val="00A04107"/>
    <w:rsid w:val="00A0599F"/>
    <w:rsid w:val="00A06704"/>
    <w:rsid w:val="00A0732E"/>
    <w:rsid w:val="00A107F9"/>
    <w:rsid w:val="00A10A82"/>
    <w:rsid w:val="00A115E0"/>
    <w:rsid w:val="00A11AAA"/>
    <w:rsid w:val="00A13455"/>
    <w:rsid w:val="00A1557C"/>
    <w:rsid w:val="00A15D7A"/>
    <w:rsid w:val="00A169AD"/>
    <w:rsid w:val="00A16A3A"/>
    <w:rsid w:val="00A16B74"/>
    <w:rsid w:val="00A16CA6"/>
    <w:rsid w:val="00A20B3E"/>
    <w:rsid w:val="00A24171"/>
    <w:rsid w:val="00A2488E"/>
    <w:rsid w:val="00A2512C"/>
    <w:rsid w:val="00A26325"/>
    <w:rsid w:val="00A268FA"/>
    <w:rsid w:val="00A3009F"/>
    <w:rsid w:val="00A30D42"/>
    <w:rsid w:val="00A31714"/>
    <w:rsid w:val="00A35022"/>
    <w:rsid w:val="00A35468"/>
    <w:rsid w:val="00A375F9"/>
    <w:rsid w:val="00A376FA"/>
    <w:rsid w:val="00A4040A"/>
    <w:rsid w:val="00A41F5C"/>
    <w:rsid w:val="00A4321F"/>
    <w:rsid w:val="00A44EB2"/>
    <w:rsid w:val="00A45150"/>
    <w:rsid w:val="00A45183"/>
    <w:rsid w:val="00A4594B"/>
    <w:rsid w:val="00A4678C"/>
    <w:rsid w:val="00A512AE"/>
    <w:rsid w:val="00A5172E"/>
    <w:rsid w:val="00A53A9E"/>
    <w:rsid w:val="00A53D6F"/>
    <w:rsid w:val="00A53F2B"/>
    <w:rsid w:val="00A54019"/>
    <w:rsid w:val="00A54565"/>
    <w:rsid w:val="00A549D2"/>
    <w:rsid w:val="00A559C9"/>
    <w:rsid w:val="00A5628A"/>
    <w:rsid w:val="00A56F62"/>
    <w:rsid w:val="00A57129"/>
    <w:rsid w:val="00A61410"/>
    <w:rsid w:val="00A61BF8"/>
    <w:rsid w:val="00A635A4"/>
    <w:rsid w:val="00A6493E"/>
    <w:rsid w:val="00A65582"/>
    <w:rsid w:val="00A65EF0"/>
    <w:rsid w:val="00A66093"/>
    <w:rsid w:val="00A67354"/>
    <w:rsid w:val="00A6749E"/>
    <w:rsid w:val="00A71EFA"/>
    <w:rsid w:val="00A720ED"/>
    <w:rsid w:val="00A74BC5"/>
    <w:rsid w:val="00A81FA1"/>
    <w:rsid w:val="00A837C3"/>
    <w:rsid w:val="00A83D9D"/>
    <w:rsid w:val="00A83E01"/>
    <w:rsid w:val="00A8453B"/>
    <w:rsid w:val="00A845CA"/>
    <w:rsid w:val="00A85C3E"/>
    <w:rsid w:val="00A85E29"/>
    <w:rsid w:val="00A87126"/>
    <w:rsid w:val="00A90221"/>
    <w:rsid w:val="00A91DED"/>
    <w:rsid w:val="00A929D6"/>
    <w:rsid w:val="00A92B35"/>
    <w:rsid w:val="00A936D4"/>
    <w:rsid w:val="00A94BE4"/>
    <w:rsid w:val="00A971A7"/>
    <w:rsid w:val="00AA11C4"/>
    <w:rsid w:val="00AA1C50"/>
    <w:rsid w:val="00AA29B5"/>
    <w:rsid w:val="00AA2C32"/>
    <w:rsid w:val="00AA3600"/>
    <w:rsid w:val="00AA57A5"/>
    <w:rsid w:val="00AA692D"/>
    <w:rsid w:val="00AA7047"/>
    <w:rsid w:val="00AB081C"/>
    <w:rsid w:val="00AB0C65"/>
    <w:rsid w:val="00AB0FB7"/>
    <w:rsid w:val="00AB3B1B"/>
    <w:rsid w:val="00AB4143"/>
    <w:rsid w:val="00AB4924"/>
    <w:rsid w:val="00AB4D15"/>
    <w:rsid w:val="00AB555C"/>
    <w:rsid w:val="00AB69CC"/>
    <w:rsid w:val="00AB75D2"/>
    <w:rsid w:val="00AC179D"/>
    <w:rsid w:val="00AC1A88"/>
    <w:rsid w:val="00AC2A0E"/>
    <w:rsid w:val="00AC2BC4"/>
    <w:rsid w:val="00AC382B"/>
    <w:rsid w:val="00AC408A"/>
    <w:rsid w:val="00AC5911"/>
    <w:rsid w:val="00AC5E71"/>
    <w:rsid w:val="00AC5FE6"/>
    <w:rsid w:val="00AC6EBE"/>
    <w:rsid w:val="00AC72FA"/>
    <w:rsid w:val="00AD2B3C"/>
    <w:rsid w:val="00AD30E7"/>
    <w:rsid w:val="00AD3A89"/>
    <w:rsid w:val="00AD4F74"/>
    <w:rsid w:val="00AD51D6"/>
    <w:rsid w:val="00AD5C91"/>
    <w:rsid w:val="00AD65B3"/>
    <w:rsid w:val="00AD7587"/>
    <w:rsid w:val="00AD7F62"/>
    <w:rsid w:val="00AE4055"/>
    <w:rsid w:val="00AE44AF"/>
    <w:rsid w:val="00AE4BC3"/>
    <w:rsid w:val="00AE6BB6"/>
    <w:rsid w:val="00AF0561"/>
    <w:rsid w:val="00AF2570"/>
    <w:rsid w:val="00AF2594"/>
    <w:rsid w:val="00AF5497"/>
    <w:rsid w:val="00AF6435"/>
    <w:rsid w:val="00AF652D"/>
    <w:rsid w:val="00AF6F66"/>
    <w:rsid w:val="00AF72AD"/>
    <w:rsid w:val="00B00D58"/>
    <w:rsid w:val="00B0253A"/>
    <w:rsid w:val="00B05F48"/>
    <w:rsid w:val="00B068B1"/>
    <w:rsid w:val="00B10E2B"/>
    <w:rsid w:val="00B11854"/>
    <w:rsid w:val="00B11B5F"/>
    <w:rsid w:val="00B12165"/>
    <w:rsid w:val="00B12175"/>
    <w:rsid w:val="00B13775"/>
    <w:rsid w:val="00B20E2B"/>
    <w:rsid w:val="00B20EFD"/>
    <w:rsid w:val="00B2148E"/>
    <w:rsid w:val="00B2162B"/>
    <w:rsid w:val="00B217FC"/>
    <w:rsid w:val="00B21A7A"/>
    <w:rsid w:val="00B23707"/>
    <w:rsid w:val="00B2564C"/>
    <w:rsid w:val="00B25946"/>
    <w:rsid w:val="00B262E4"/>
    <w:rsid w:val="00B309A0"/>
    <w:rsid w:val="00B31A59"/>
    <w:rsid w:val="00B341B6"/>
    <w:rsid w:val="00B34904"/>
    <w:rsid w:val="00B34C73"/>
    <w:rsid w:val="00B35C21"/>
    <w:rsid w:val="00B3696D"/>
    <w:rsid w:val="00B404CE"/>
    <w:rsid w:val="00B439B1"/>
    <w:rsid w:val="00B4426D"/>
    <w:rsid w:val="00B4503E"/>
    <w:rsid w:val="00B45F93"/>
    <w:rsid w:val="00B45FDF"/>
    <w:rsid w:val="00B462DD"/>
    <w:rsid w:val="00B4664B"/>
    <w:rsid w:val="00B52438"/>
    <w:rsid w:val="00B534EF"/>
    <w:rsid w:val="00B540A4"/>
    <w:rsid w:val="00B55A8A"/>
    <w:rsid w:val="00B57F09"/>
    <w:rsid w:val="00B60036"/>
    <w:rsid w:val="00B61F76"/>
    <w:rsid w:val="00B647A1"/>
    <w:rsid w:val="00B647F7"/>
    <w:rsid w:val="00B66418"/>
    <w:rsid w:val="00B66A1E"/>
    <w:rsid w:val="00B673FF"/>
    <w:rsid w:val="00B6751D"/>
    <w:rsid w:val="00B6794E"/>
    <w:rsid w:val="00B70720"/>
    <w:rsid w:val="00B70757"/>
    <w:rsid w:val="00B70F28"/>
    <w:rsid w:val="00B71720"/>
    <w:rsid w:val="00B71EC0"/>
    <w:rsid w:val="00B7237E"/>
    <w:rsid w:val="00B740F5"/>
    <w:rsid w:val="00B743DC"/>
    <w:rsid w:val="00B76569"/>
    <w:rsid w:val="00B76F4D"/>
    <w:rsid w:val="00B7740D"/>
    <w:rsid w:val="00B83043"/>
    <w:rsid w:val="00B830AB"/>
    <w:rsid w:val="00B83877"/>
    <w:rsid w:val="00B83A80"/>
    <w:rsid w:val="00B83A85"/>
    <w:rsid w:val="00B83AE3"/>
    <w:rsid w:val="00B84FF4"/>
    <w:rsid w:val="00B85F92"/>
    <w:rsid w:val="00B86050"/>
    <w:rsid w:val="00B8681C"/>
    <w:rsid w:val="00B86AC1"/>
    <w:rsid w:val="00B901C2"/>
    <w:rsid w:val="00B91D50"/>
    <w:rsid w:val="00B92218"/>
    <w:rsid w:val="00B94FAC"/>
    <w:rsid w:val="00B95162"/>
    <w:rsid w:val="00B95C5A"/>
    <w:rsid w:val="00B95F91"/>
    <w:rsid w:val="00B962FC"/>
    <w:rsid w:val="00B977CD"/>
    <w:rsid w:val="00BA19CD"/>
    <w:rsid w:val="00BA26A6"/>
    <w:rsid w:val="00BA27E9"/>
    <w:rsid w:val="00BA7028"/>
    <w:rsid w:val="00BA79B4"/>
    <w:rsid w:val="00BB04ED"/>
    <w:rsid w:val="00BB0714"/>
    <w:rsid w:val="00BB1334"/>
    <w:rsid w:val="00BB1C2F"/>
    <w:rsid w:val="00BB27FC"/>
    <w:rsid w:val="00BB30C5"/>
    <w:rsid w:val="00BB4826"/>
    <w:rsid w:val="00BB5045"/>
    <w:rsid w:val="00BB7177"/>
    <w:rsid w:val="00BB7678"/>
    <w:rsid w:val="00BC060A"/>
    <w:rsid w:val="00BC4A36"/>
    <w:rsid w:val="00BC56FC"/>
    <w:rsid w:val="00BC5876"/>
    <w:rsid w:val="00BC5952"/>
    <w:rsid w:val="00BC5A4E"/>
    <w:rsid w:val="00BC751E"/>
    <w:rsid w:val="00BC7C4E"/>
    <w:rsid w:val="00BD1DCB"/>
    <w:rsid w:val="00BD7B4E"/>
    <w:rsid w:val="00BE0079"/>
    <w:rsid w:val="00BE2CF3"/>
    <w:rsid w:val="00BE566C"/>
    <w:rsid w:val="00BE574F"/>
    <w:rsid w:val="00BF0B1F"/>
    <w:rsid w:val="00BF27B1"/>
    <w:rsid w:val="00BF296F"/>
    <w:rsid w:val="00BF2EF2"/>
    <w:rsid w:val="00BF3773"/>
    <w:rsid w:val="00BF5A74"/>
    <w:rsid w:val="00BF631A"/>
    <w:rsid w:val="00BF7E75"/>
    <w:rsid w:val="00C00EBD"/>
    <w:rsid w:val="00C02185"/>
    <w:rsid w:val="00C02315"/>
    <w:rsid w:val="00C033BA"/>
    <w:rsid w:val="00C04FC5"/>
    <w:rsid w:val="00C05E51"/>
    <w:rsid w:val="00C06B47"/>
    <w:rsid w:val="00C0735C"/>
    <w:rsid w:val="00C077A3"/>
    <w:rsid w:val="00C07F71"/>
    <w:rsid w:val="00C110D4"/>
    <w:rsid w:val="00C13631"/>
    <w:rsid w:val="00C13FDF"/>
    <w:rsid w:val="00C15318"/>
    <w:rsid w:val="00C15B5A"/>
    <w:rsid w:val="00C16BE1"/>
    <w:rsid w:val="00C17B4D"/>
    <w:rsid w:val="00C20111"/>
    <w:rsid w:val="00C20390"/>
    <w:rsid w:val="00C211AC"/>
    <w:rsid w:val="00C21709"/>
    <w:rsid w:val="00C22AFF"/>
    <w:rsid w:val="00C22C88"/>
    <w:rsid w:val="00C23738"/>
    <w:rsid w:val="00C25450"/>
    <w:rsid w:val="00C271F2"/>
    <w:rsid w:val="00C304CC"/>
    <w:rsid w:val="00C3056E"/>
    <w:rsid w:val="00C32336"/>
    <w:rsid w:val="00C345C1"/>
    <w:rsid w:val="00C34AA2"/>
    <w:rsid w:val="00C35472"/>
    <w:rsid w:val="00C36A92"/>
    <w:rsid w:val="00C41365"/>
    <w:rsid w:val="00C4261C"/>
    <w:rsid w:val="00C430B5"/>
    <w:rsid w:val="00C43FDE"/>
    <w:rsid w:val="00C44A03"/>
    <w:rsid w:val="00C473DC"/>
    <w:rsid w:val="00C51655"/>
    <w:rsid w:val="00C521D6"/>
    <w:rsid w:val="00C52777"/>
    <w:rsid w:val="00C52C8E"/>
    <w:rsid w:val="00C53A23"/>
    <w:rsid w:val="00C564AF"/>
    <w:rsid w:val="00C56F78"/>
    <w:rsid w:val="00C6039D"/>
    <w:rsid w:val="00C62226"/>
    <w:rsid w:val="00C63B05"/>
    <w:rsid w:val="00C647BA"/>
    <w:rsid w:val="00C66CE7"/>
    <w:rsid w:val="00C67BC0"/>
    <w:rsid w:val="00C70FC3"/>
    <w:rsid w:val="00C71BEA"/>
    <w:rsid w:val="00C72815"/>
    <w:rsid w:val="00C72995"/>
    <w:rsid w:val="00C72D2A"/>
    <w:rsid w:val="00C737CB"/>
    <w:rsid w:val="00C73F9E"/>
    <w:rsid w:val="00C741A2"/>
    <w:rsid w:val="00C74A64"/>
    <w:rsid w:val="00C7618B"/>
    <w:rsid w:val="00C76351"/>
    <w:rsid w:val="00C77144"/>
    <w:rsid w:val="00C800E1"/>
    <w:rsid w:val="00C80A4E"/>
    <w:rsid w:val="00C8216F"/>
    <w:rsid w:val="00C825B2"/>
    <w:rsid w:val="00C83FB2"/>
    <w:rsid w:val="00C851DA"/>
    <w:rsid w:val="00C85A16"/>
    <w:rsid w:val="00C85A7E"/>
    <w:rsid w:val="00C862CF"/>
    <w:rsid w:val="00C87421"/>
    <w:rsid w:val="00C90087"/>
    <w:rsid w:val="00C90D9E"/>
    <w:rsid w:val="00C90E26"/>
    <w:rsid w:val="00C91317"/>
    <w:rsid w:val="00C9170F"/>
    <w:rsid w:val="00C92770"/>
    <w:rsid w:val="00C93E9F"/>
    <w:rsid w:val="00C95DC3"/>
    <w:rsid w:val="00C96537"/>
    <w:rsid w:val="00C96D2A"/>
    <w:rsid w:val="00CA0245"/>
    <w:rsid w:val="00CA0880"/>
    <w:rsid w:val="00CA4261"/>
    <w:rsid w:val="00CA4FA7"/>
    <w:rsid w:val="00CA51C1"/>
    <w:rsid w:val="00CA6985"/>
    <w:rsid w:val="00CB10EC"/>
    <w:rsid w:val="00CB15C6"/>
    <w:rsid w:val="00CB2BE6"/>
    <w:rsid w:val="00CB3C0F"/>
    <w:rsid w:val="00CB3E14"/>
    <w:rsid w:val="00CB48FA"/>
    <w:rsid w:val="00CB4B64"/>
    <w:rsid w:val="00CB593D"/>
    <w:rsid w:val="00CB6135"/>
    <w:rsid w:val="00CB6A58"/>
    <w:rsid w:val="00CB7CE6"/>
    <w:rsid w:val="00CB7D22"/>
    <w:rsid w:val="00CC0257"/>
    <w:rsid w:val="00CC269C"/>
    <w:rsid w:val="00CC284F"/>
    <w:rsid w:val="00CC28BC"/>
    <w:rsid w:val="00CC2E39"/>
    <w:rsid w:val="00CC38F4"/>
    <w:rsid w:val="00CC44B0"/>
    <w:rsid w:val="00CC474D"/>
    <w:rsid w:val="00CC582B"/>
    <w:rsid w:val="00CC5F47"/>
    <w:rsid w:val="00CC7779"/>
    <w:rsid w:val="00CD08ED"/>
    <w:rsid w:val="00CD2201"/>
    <w:rsid w:val="00CD2609"/>
    <w:rsid w:val="00CD458D"/>
    <w:rsid w:val="00CD4D1D"/>
    <w:rsid w:val="00CD6D97"/>
    <w:rsid w:val="00CE0472"/>
    <w:rsid w:val="00CE0491"/>
    <w:rsid w:val="00CE1FDD"/>
    <w:rsid w:val="00CE3737"/>
    <w:rsid w:val="00CE40D0"/>
    <w:rsid w:val="00CE5168"/>
    <w:rsid w:val="00CE5A97"/>
    <w:rsid w:val="00CE6A26"/>
    <w:rsid w:val="00CE6D78"/>
    <w:rsid w:val="00CE77FD"/>
    <w:rsid w:val="00CF073C"/>
    <w:rsid w:val="00CF202C"/>
    <w:rsid w:val="00CF30F8"/>
    <w:rsid w:val="00CF4526"/>
    <w:rsid w:val="00CF53A8"/>
    <w:rsid w:val="00CF6E77"/>
    <w:rsid w:val="00CF7B71"/>
    <w:rsid w:val="00CF7FD8"/>
    <w:rsid w:val="00D00DB2"/>
    <w:rsid w:val="00D010D5"/>
    <w:rsid w:val="00D01171"/>
    <w:rsid w:val="00D02C24"/>
    <w:rsid w:val="00D03775"/>
    <w:rsid w:val="00D042DA"/>
    <w:rsid w:val="00D04785"/>
    <w:rsid w:val="00D052EB"/>
    <w:rsid w:val="00D10EA0"/>
    <w:rsid w:val="00D12FFC"/>
    <w:rsid w:val="00D13376"/>
    <w:rsid w:val="00D13A76"/>
    <w:rsid w:val="00D14418"/>
    <w:rsid w:val="00D153E0"/>
    <w:rsid w:val="00D15921"/>
    <w:rsid w:val="00D15CFE"/>
    <w:rsid w:val="00D15E03"/>
    <w:rsid w:val="00D17A04"/>
    <w:rsid w:val="00D209C0"/>
    <w:rsid w:val="00D20D09"/>
    <w:rsid w:val="00D21189"/>
    <w:rsid w:val="00D263EA"/>
    <w:rsid w:val="00D26FE8"/>
    <w:rsid w:val="00D30D6A"/>
    <w:rsid w:val="00D31094"/>
    <w:rsid w:val="00D345BC"/>
    <w:rsid w:val="00D34D1F"/>
    <w:rsid w:val="00D35E22"/>
    <w:rsid w:val="00D3774B"/>
    <w:rsid w:val="00D41F11"/>
    <w:rsid w:val="00D4406E"/>
    <w:rsid w:val="00D44823"/>
    <w:rsid w:val="00D46267"/>
    <w:rsid w:val="00D479CA"/>
    <w:rsid w:val="00D5140E"/>
    <w:rsid w:val="00D52B54"/>
    <w:rsid w:val="00D55497"/>
    <w:rsid w:val="00D5576D"/>
    <w:rsid w:val="00D60B0C"/>
    <w:rsid w:val="00D61898"/>
    <w:rsid w:val="00D620ED"/>
    <w:rsid w:val="00D62EFC"/>
    <w:rsid w:val="00D63E9E"/>
    <w:rsid w:val="00D646CA"/>
    <w:rsid w:val="00D663CD"/>
    <w:rsid w:val="00D70D94"/>
    <w:rsid w:val="00D70DFC"/>
    <w:rsid w:val="00D73265"/>
    <w:rsid w:val="00D737D0"/>
    <w:rsid w:val="00D7488A"/>
    <w:rsid w:val="00D770D3"/>
    <w:rsid w:val="00D77F03"/>
    <w:rsid w:val="00D80A18"/>
    <w:rsid w:val="00D81BC1"/>
    <w:rsid w:val="00D82ECB"/>
    <w:rsid w:val="00D82F23"/>
    <w:rsid w:val="00D848A2"/>
    <w:rsid w:val="00D84D2E"/>
    <w:rsid w:val="00D85E71"/>
    <w:rsid w:val="00D86454"/>
    <w:rsid w:val="00D870AA"/>
    <w:rsid w:val="00D90A3A"/>
    <w:rsid w:val="00D924C8"/>
    <w:rsid w:val="00D95C90"/>
    <w:rsid w:val="00D961D2"/>
    <w:rsid w:val="00D96899"/>
    <w:rsid w:val="00D97653"/>
    <w:rsid w:val="00DA1B75"/>
    <w:rsid w:val="00DA1D8D"/>
    <w:rsid w:val="00DA2A5B"/>
    <w:rsid w:val="00DA3026"/>
    <w:rsid w:val="00DA31AB"/>
    <w:rsid w:val="00DA32A1"/>
    <w:rsid w:val="00DA43E4"/>
    <w:rsid w:val="00DA6692"/>
    <w:rsid w:val="00DA66DC"/>
    <w:rsid w:val="00DA7DC6"/>
    <w:rsid w:val="00DB0E30"/>
    <w:rsid w:val="00DB136D"/>
    <w:rsid w:val="00DB23B7"/>
    <w:rsid w:val="00DB3F21"/>
    <w:rsid w:val="00DB4396"/>
    <w:rsid w:val="00DB5583"/>
    <w:rsid w:val="00DB5923"/>
    <w:rsid w:val="00DB613F"/>
    <w:rsid w:val="00DB7C4D"/>
    <w:rsid w:val="00DB7E3D"/>
    <w:rsid w:val="00DC29E7"/>
    <w:rsid w:val="00DC4CB3"/>
    <w:rsid w:val="00DC746A"/>
    <w:rsid w:val="00DD083F"/>
    <w:rsid w:val="00DD2C1D"/>
    <w:rsid w:val="00DD3CED"/>
    <w:rsid w:val="00DD5598"/>
    <w:rsid w:val="00DD57E2"/>
    <w:rsid w:val="00DD77CF"/>
    <w:rsid w:val="00DE1188"/>
    <w:rsid w:val="00DE213B"/>
    <w:rsid w:val="00DE2A69"/>
    <w:rsid w:val="00DE2D55"/>
    <w:rsid w:val="00DE3D02"/>
    <w:rsid w:val="00DE629C"/>
    <w:rsid w:val="00DE732E"/>
    <w:rsid w:val="00DE762D"/>
    <w:rsid w:val="00DE7B28"/>
    <w:rsid w:val="00DF0401"/>
    <w:rsid w:val="00DF1DB1"/>
    <w:rsid w:val="00DF2683"/>
    <w:rsid w:val="00DF2955"/>
    <w:rsid w:val="00DF2E44"/>
    <w:rsid w:val="00DF416B"/>
    <w:rsid w:val="00DF41B0"/>
    <w:rsid w:val="00DF4C7A"/>
    <w:rsid w:val="00DF5672"/>
    <w:rsid w:val="00E01B1B"/>
    <w:rsid w:val="00E02639"/>
    <w:rsid w:val="00E02BFD"/>
    <w:rsid w:val="00E03294"/>
    <w:rsid w:val="00E044FF"/>
    <w:rsid w:val="00E066F7"/>
    <w:rsid w:val="00E0769C"/>
    <w:rsid w:val="00E10D34"/>
    <w:rsid w:val="00E11056"/>
    <w:rsid w:val="00E11AE7"/>
    <w:rsid w:val="00E12E44"/>
    <w:rsid w:val="00E15322"/>
    <w:rsid w:val="00E15C8E"/>
    <w:rsid w:val="00E16796"/>
    <w:rsid w:val="00E16BE7"/>
    <w:rsid w:val="00E21214"/>
    <w:rsid w:val="00E21997"/>
    <w:rsid w:val="00E22346"/>
    <w:rsid w:val="00E22810"/>
    <w:rsid w:val="00E22837"/>
    <w:rsid w:val="00E22FC6"/>
    <w:rsid w:val="00E23CD6"/>
    <w:rsid w:val="00E23F65"/>
    <w:rsid w:val="00E24567"/>
    <w:rsid w:val="00E258DB"/>
    <w:rsid w:val="00E25C4E"/>
    <w:rsid w:val="00E270A9"/>
    <w:rsid w:val="00E27E03"/>
    <w:rsid w:val="00E31780"/>
    <w:rsid w:val="00E31B92"/>
    <w:rsid w:val="00E32A3D"/>
    <w:rsid w:val="00E35517"/>
    <w:rsid w:val="00E362AB"/>
    <w:rsid w:val="00E368B0"/>
    <w:rsid w:val="00E42DE4"/>
    <w:rsid w:val="00E434D4"/>
    <w:rsid w:val="00E4422C"/>
    <w:rsid w:val="00E4429C"/>
    <w:rsid w:val="00E4430D"/>
    <w:rsid w:val="00E51D2F"/>
    <w:rsid w:val="00E53009"/>
    <w:rsid w:val="00E55D68"/>
    <w:rsid w:val="00E5601D"/>
    <w:rsid w:val="00E60356"/>
    <w:rsid w:val="00E6294B"/>
    <w:rsid w:val="00E62AFF"/>
    <w:rsid w:val="00E633E1"/>
    <w:rsid w:val="00E641B6"/>
    <w:rsid w:val="00E67072"/>
    <w:rsid w:val="00E67647"/>
    <w:rsid w:val="00E70506"/>
    <w:rsid w:val="00E71714"/>
    <w:rsid w:val="00E71A3C"/>
    <w:rsid w:val="00E73963"/>
    <w:rsid w:val="00E749F6"/>
    <w:rsid w:val="00E81BBF"/>
    <w:rsid w:val="00E833BC"/>
    <w:rsid w:val="00E83602"/>
    <w:rsid w:val="00E83BA3"/>
    <w:rsid w:val="00E83DCA"/>
    <w:rsid w:val="00E86162"/>
    <w:rsid w:val="00E86901"/>
    <w:rsid w:val="00E86993"/>
    <w:rsid w:val="00E86F46"/>
    <w:rsid w:val="00E940E8"/>
    <w:rsid w:val="00E95431"/>
    <w:rsid w:val="00E96518"/>
    <w:rsid w:val="00E97B25"/>
    <w:rsid w:val="00EA06DD"/>
    <w:rsid w:val="00EA2E53"/>
    <w:rsid w:val="00EA3F0F"/>
    <w:rsid w:val="00EA4508"/>
    <w:rsid w:val="00EA69EE"/>
    <w:rsid w:val="00EA6A83"/>
    <w:rsid w:val="00EB098F"/>
    <w:rsid w:val="00EB1CB5"/>
    <w:rsid w:val="00EB221D"/>
    <w:rsid w:val="00EB26D2"/>
    <w:rsid w:val="00EB3872"/>
    <w:rsid w:val="00EB5CC3"/>
    <w:rsid w:val="00EB71C9"/>
    <w:rsid w:val="00EB7260"/>
    <w:rsid w:val="00EC190F"/>
    <w:rsid w:val="00EC3785"/>
    <w:rsid w:val="00EC43A2"/>
    <w:rsid w:val="00EC45D1"/>
    <w:rsid w:val="00EC7025"/>
    <w:rsid w:val="00EC772A"/>
    <w:rsid w:val="00ED0114"/>
    <w:rsid w:val="00ED12F7"/>
    <w:rsid w:val="00ED2FF9"/>
    <w:rsid w:val="00ED3E6A"/>
    <w:rsid w:val="00ED435F"/>
    <w:rsid w:val="00ED4B3E"/>
    <w:rsid w:val="00ED4E1C"/>
    <w:rsid w:val="00ED5A9E"/>
    <w:rsid w:val="00ED6BC1"/>
    <w:rsid w:val="00ED78DE"/>
    <w:rsid w:val="00EE26E8"/>
    <w:rsid w:val="00EE556A"/>
    <w:rsid w:val="00EE5AEC"/>
    <w:rsid w:val="00EE70ED"/>
    <w:rsid w:val="00EF12BD"/>
    <w:rsid w:val="00EF2259"/>
    <w:rsid w:val="00EF2850"/>
    <w:rsid w:val="00EF2AF8"/>
    <w:rsid w:val="00EF2CFC"/>
    <w:rsid w:val="00EF3FFA"/>
    <w:rsid w:val="00EF4004"/>
    <w:rsid w:val="00EF41F1"/>
    <w:rsid w:val="00EF46D2"/>
    <w:rsid w:val="00EF63DE"/>
    <w:rsid w:val="00EF71E6"/>
    <w:rsid w:val="00EF77FF"/>
    <w:rsid w:val="00EF7A7D"/>
    <w:rsid w:val="00F00A79"/>
    <w:rsid w:val="00F00CE0"/>
    <w:rsid w:val="00F011F2"/>
    <w:rsid w:val="00F017F7"/>
    <w:rsid w:val="00F03559"/>
    <w:rsid w:val="00F04442"/>
    <w:rsid w:val="00F06931"/>
    <w:rsid w:val="00F115E9"/>
    <w:rsid w:val="00F1269B"/>
    <w:rsid w:val="00F164DC"/>
    <w:rsid w:val="00F17A75"/>
    <w:rsid w:val="00F209D5"/>
    <w:rsid w:val="00F20B3C"/>
    <w:rsid w:val="00F2115F"/>
    <w:rsid w:val="00F21295"/>
    <w:rsid w:val="00F22209"/>
    <w:rsid w:val="00F24AA9"/>
    <w:rsid w:val="00F252E1"/>
    <w:rsid w:val="00F25E97"/>
    <w:rsid w:val="00F27CF5"/>
    <w:rsid w:val="00F3032F"/>
    <w:rsid w:val="00F30C86"/>
    <w:rsid w:val="00F31AFC"/>
    <w:rsid w:val="00F32A2C"/>
    <w:rsid w:val="00F34124"/>
    <w:rsid w:val="00F35944"/>
    <w:rsid w:val="00F36235"/>
    <w:rsid w:val="00F40D10"/>
    <w:rsid w:val="00F41EFD"/>
    <w:rsid w:val="00F430C0"/>
    <w:rsid w:val="00F43D0E"/>
    <w:rsid w:val="00F43ECD"/>
    <w:rsid w:val="00F44531"/>
    <w:rsid w:val="00F467D6"/>
    <w:rsid w:val="00F46CB4"/>
    <w:rsid w:val="00F50474"/>
    <w:rsid w:val="00F52816"/>
    <w:rsid w:val="00F54216"/>
    <w:rsid w:val="00F54953"/>
    <w:rsid w:val="00F559A0"/>
    <w:rsid w:val="00F5653D"/>
    <w:rsid w:val="00F57575"/>
    <w:rsid w:val="00F60AB9"/>
    <w:rsid w:val="00F612EF"/>
    <w:rsid w:val="00F629AC"/>
    <w:rsid w:val="00F62F29"/>
    <w:rsid w:val="00F6398C"/>
    <w:rsid w:val="00F65296"/>
    <w:rsid w:val="00F65C5E"/>
    <w:rsid w:val="00F678FC"/>
    <w:rsid w:val="00F67AA5"/>
    <w:rsid w:val="00F71E26"/>
    <w:rsid w:val="00F72F88"/>
    <w:rsid w:val="00F737F3"/>
    <w:rsid w:val="00F767B4"/>
    <w:rsid w:val="00F7747C"/>
    <w:rsid w:val="00F810C1"/>
    <w:rsid w:val="00F8352D"/>
    <w:rsid w:val="00F84F77"/>
    <w:rsid w:val="00F86A1A"/>
    <w:rsid w:val="00F87DA6"/>
    <w:rsid w:val="00F9081D"/>
    <w:rsid w:val="00F90C20"/>
    <w:rsid w:val="00F920A4"/>
    <w:rsid w:val="00F93131"/>
    <w:rsid w:val="00F93A83"/>
    <w:rsid w:val="00F9401C"/>
    <w:rsid w:val="00F941D5"/>
    <w:rsid w:val="00F951E4"/>
    <w:rsid w:val="00F953E9"/>
    <w:rsid w:val="00FA052D"/>
    <w:rsid w:val="00FA0900"/>
    <w:rsid w:val="00FA091C"/>
    <w:rsid w:val="00FA0CA9"/>
    <w:rsid w:val="00FA21CF"/>
    <w:rsid w:val="00FA288A"/>
    <w:rsid w:val="00FA2A8E"/>
    <w:rsid w:val="00FA37CE"/>
    <w:rsid w:val="00FA40A4"/>
    <w:rsid w:val="00FA5832"/>
    <w:rsid w:val="00FA5E6A"/>
    <w:rsid w:val="00FA7F3C"/>
    <w:rsid w:val="00FB00BE"/>
    <w:rsid w:val="00FB09B1"/>
    <w:rsid w:val="00FB0C64"/>
    <w:rsid w:val="00FB0FEB"/>
    <w:rsid w:val="00FB30E2"/>
    <w:rsid w:val="00FB5200"/>
    <w:rsid w:val="00FB534E"/>
    <w:rsid w:val="00FB56E8"/>
    <w:rsid w:val="00FB610B"/>
    <w:rsid w:val="00FB6BF2"/>
    <w:rsid w:val="00FB6EE4"/>
    <w:rsid w:val="00FB7325"/>
    <w:rsid w:val="00FC1929"/>
    <w:rsid w:val="00FC203C"/>
    <w:rsid w:val="00FC2B58"/>
    <w:rsid w:val="00FC38B1"/>
    <w:rsid w:val="00FC4047"/>
    <w:rsid w:val="00FC4AAB"/>
    <w:rsid w:val="00FC6064"/>
    <w:rsid w:val="00FC673E"/>
    <w:rsid w:val="00FC6F0D"/>
    <w:rsid w:val="00FD0342"/>
    <w:rsid w:val="00FD0957"/>
    <w:rsid w:val="00FD16BC"/>
    <w:rsid w:val="00FD36D9"/>
    <w:rsid w:val="00FD47BE"/>
    <w:rsid w:val="00FD6C9B"/>
    <w:rsid w:val="00FE157C"/>
    <w:rsid w:val="00FE1A48"/>
    <w:rsid w:val="00FE267F"/>
    <w:rsid w:val="00FE2DB2"/>
    <w:rsid w:val="00FE3A9C"/>
    <w:rsid w:val="00FE587B"/>
    <w:rsid w:val="00FE6680"/>
    <w:rsid w:val="00FE70DE"/>
    <w:rsid w:val="00FE78FC"/>
    <w:rsid w:val="00FF03BA"/>
    <w:rsid w:val="00FF1E12"/>
    <w:rsid w:val="00FF63A6"/>
    <w:rsid w:val="00FF72AD"/>
    <w:rsid w:val="00FF74E9"/>
    <w:rsid w:val="03689CF7"/>
    <w:rsid w:val="05F042C5"/>
    <w:rsid w:val="0645FCD8"/>
    <w:rsid w:val="07769663"/>
    <w:rsid w:val="0B53AFFA"/>
    <w:rsid w:val="10C3D384"/>
    <w:rsid w:val="136FA19B"/>
    <w:rsid w:val="16BF9CA5"/>
    <w:rsid w:val="187CD186"/>
    <w:rsid w:val="1A18A1E7"/>
    <w:rsid w:val="1B06A55C"/>
    <w:rsid w:val="1DA34D41"/>
    <w:rsid w:val="2088285A"/>
    <w:rsid w:val="27577907"/>
    <w:rsid w:val="27FCD9F6"/>
    <w:rsid w:val="2BD28398"/>
    <w:rsid w:val="35557564"/>
    <w:rsid w:val="357965DE"/>
    <w:rsid w:val="3905D62B"/>
    <w:rsid w:val="3B2DE452"/>
    <w:rsid w:val="3B84A156"/>
    <w:rsid w:val="41216E46"/>
    <w:rsid w:val="43CFCADE"/>
    <w:rsid w:val="46A342F8"/>
    <w:rsid w:val="4805066E"/>
    <w:rsid w:val="4B0A5D7C"/>
    <w:rsid w:val="5049D6C9"/>
    <w:rsid w:val="5066C097"/>
    <w:rsid w:val="50C10178"/>
    <w:rsid w:val="525CD1D9"/>
    <w:rsid w:val="55FB29C6"/>
    <w:rsid w:val="56AE9344"/>
    <w:rsid w:val="5A201CE6"/>
    <w:rsid w:val="5BE5670D"/>
    <w:rsid w:val="5D2C1B42"/>
    <w:rsid w:val="61CEFBAD"/>
    <w:rsid w:val="64E8DE31"/>
    <w:rsid w:val="6F13EDC7"/>
    <w:rsid w:val="6F8405D3"/>
    <w:rsid w:val="714424F8"/>
    <w:rsid w:val="7151AE22"/>
    <w:rsid w:val="7563F437"/>
    <w:rsid w:val="793DBD80"/>
    <w:rsid w:val="79CF3233"/>
    <w:rsid w:val="79D4E5D2"/>
    <w:rsid w:val="7DA5600B"/>
    <w:rsid w:val="7E927E5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F07A"/>
  <w15:chartTrackingRefBased/>
  <w15:docId w15:val="{C14C97B3-7BC8-4531-BD57-DE93C4CE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BB0"/>
  </w:style>
  <w:style w:type="paragraph" w:styleId="Titolo1">
    <w:name w:val="heading 1"/>
    <w:basedOn w:val="Normale"/>
    <w:next w:val="Normale"/>
    <w:link w:val="Titolo1Carattere"/>
    <w:uiPriority w:val="9"/>
    <w:qFormat/>
    <w:rsid w:val="00DE7B28"/>
    <w:pPr>
      <w:keepNext/>
      <w:keepLines/>
      <w:spacing w:before="240" w:after="0"/>
      <w:outlineLvl w:val="0"/>
    </w:pPr>
    <w:rPr>
      <w:rFonts w:ascii="Arial Nova Cond" w:eastAsiaTheme="majorEastAsia" w:hAnsi="Arial Nova Cond" w:cstheme="majorBidi"/>
      <w:b/>
      <w:color w:val="C00000"/>
      <w:sz w:val="28"/>
      <w:szCs w:val="32"/>
    </w:rPr>
  </w:style>
  <w:style w:type="paragraph" w:styleId="Titolo2">
    <w:name w:val="heading 2"/>
    <w:basedOn w:val="Normale"/>
    <w:next w:val="Normale"/>
    <w:link w:val="Titolo2Carattere"/>
    <w:autoRedefine/>
    <w:uiPriority w:val="9"/>
    <w:unhideWhenUsed/>
    <w:qFormat/>
    <w:rsid w:val="008420B9"/>
    <w:pPr>
      <w:keepNext/>
      <w:keepLines/>
      <w:spacing w:before="40" w:after="0"/>
      <w:jc w:val="both"/>
      <w:outlineLvl w:val="1"/>
    </w:pPr>
    <w:rPr>
      <w:rFonts w:ascii="Arial Nova Cond" w:eastAsiaTheme="majorEastAsia" w:hAnsi="Arial Nova Cond" w:cstheme="majorBidi"/>
      <w:b/>
      <w:bCs/>
      <w:color w:val="C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CA4FA7"/>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CA4FA7"/>
  </w:style>
  <w:style w:type="paragraph" w:styleId="Testonotaapidipagina">
    <w:name w:val="footnote text"/>
    <w:basedOn w:val="Normale"/>
    <w:link w:val="TestonotaapidipaginaCarattere"/>
    <w:uiPriority w:val="99"/>
    <w:unhideWhenUsed/>
    <w:rsid w:val="00DB7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B7C4D"/>
    <w:rPr>
      <w:sz w:val="20"/>
      <w:szCs w:val="20"/>
    </w:rPr>
  </w:style>
  <w:style w:type="character" w:styleId="Rimandonotaapidipagina">
    <w:name w:val="footnote reference"/>
    <w:basedOn w:val="Carpredefinitoparagrafo"/>
    <w:uiPriority w:val="99"/>
    <w:semiHidden/>
    <w:unhideWhenUsed/>
    <w:rsid w:val="00DB7C4D"/>
    <w:rPr>
      <w:vertAlign w:val="superscript"/>
    </w:rPr>
  </w:style>
  <w:style w:type="paragraph" w:customStyle="1" w:styleId="paragraph">
    <w:name w:val="paragraph"/>
    <w:basedOn w:val="Normale"/>
    <w:rsid w:val="0002317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023175"/>
  </w:style>
  <w:style w:type="character" w:customStyle="1" w:styleId="eop">
    <w:name w:val="eop"/>
    <w:basedOn w:val="Carpredefinitoparagrafo"/>
    <w:rsid w:val="00023175"/>
  </w:style>
  <w:style w:type="numbering" w:customStyle="1" w:styleId="WWNum28">
    <w:name w:val="WWNum28"/>
    <w:rsid w:val="00207F29"/>
    <w:pPr>
      <w:numPr>
        <w:numId w:val="7"/>
      </w:numPr>
    </w:pPr>
  </w:style>
  <w:style w:type="character" w:styleId="Collegamentoipertestuale">
    <w:name w:val="Hyperlink"/>
    <w:basedOn w:val="Carpredefinitoparagrafo"/>
    <w:uiPriority w:val="99"/>
    <w:unhideWhenUsed/>
    <w:rsid w:val="00C20111"/>
    <w:rPr>
      <w:color w:val="0563C1" w:themeColor="hyperlink"/>
      <w:u w:val="single"/>
    </w:rPr>
  </w:style>
  <w:style w:type="character" w:styleId="Rimandocommento">
    <w:name w:val="annotation reference"/>
    <w:basedOn w:val="Carpredefinitoparagrafo"/>
    <w:uiPriority w:val="99"/>
    <w:semiHidden/>
    <w:unhideWhenUsed/>
    <w:rsid w:val="006A200A"/>
    <w:rPr>
      <w:sz w:val="16"/>
      <w:szCs w:val="16"/>
    </w:rPr>
  </w:style>
  <w:style w:type="paragraph" w:styleId="Testocommento">
    <w:name w:val="annotation text"/>
    <w:basedOn w:val="Normale"/>
    <w:link w:val="TestocommentoCarattere"/>
    <w:uiPriority w:val="99"/>
    <w:unhideWhenUsed/>
    <w:rsid w:val="006A200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00A"/>
    <w:rPr>
      <w:sz w:val="20"/>
      <w:szCs w:val="20"/>
    </w:rPr>
  </w:style>
  <w:style w:type="paragraph" w:styleId="Soggettocommento">
    <w:name w:val="annotation subject"/>
    <w:basedOn w:val="Testocommento"/>
    <w:next w:val="Testocommento"/>
    <w:link w:val="SoggettocommentoCarattere"/>
    <w:uiPriority w:val="99"/>
    <w:semiHidden/>
    <w:unhideWhenUsed/>
    <w:rsid w:val="006A200A"/>
    <w:rPr>
      <w:b/>
      <w:bCs/>
    </w:rPr>
  </w:style>
  <w:style w:type="character" w:customStyle="1" w:styleId="SoggettocommentoCarattere">
    <w:name w:val="Soggetto commento Carattere"/>
    <w:basedOn w:val="TestocommentoCarattere"/>
    <w:link w:val="Soggettocommento"/>
    <w:uiPriority w:val="99"/>
    <w:semiHidden/>
    <w:rsid w:val="006A200A"/>
    <w:rPr>
      <w:b/>
      <w:bCs/>
      <w:sz w:val="20"/>
      <w:szCs w:val="20"/>
    </w:rPr>
  </w:style>
  <w:style w:type="paragraph" w:customStyle="1" w:styleId="Normale1">
    <w:name w:val="Normale1"/>
    <w:rsid w:val="008E2AE9"/>
    <w:pPr>
      <w:spacing w:before="400" w:after="120" w:line="276" w:lineRule="auto"/>
    </w:pPr>
    <w:rPr>
      <w:rFonts w:ascii="Tahoma" w:eastAsia="Tahoma" w:hAnsi="Tahoma" w:cs="Tahoma"/>
      <w:kern w:val="0"/>
      <w:sz w:val="24"/>
      <w:szCs w:val="24"/>
      <w:lang w:eastAsia="it-IT"/>
      <w14:ligatures w14:val="none"/>
    </w:rPr>
  </w:style>
  <w:style w:type="paragraph" w:customStyle="1" w:styleId="Default">
    <w:name w:val="Default"/>
    <w:rsid w:val="00D00DB2"/>
    <w:pPr>
      <w:autoSpaceDE w:val="0"/>
      <w:autoSpaceDN w:val="0"/>
      <w:adjustRightInd w:val="0"/>
      <w:spacing w:after="0" w:line="240" w:lineRule="auto"/>
    </w:pPr>
    <w:rPr>
      <w:rFonts w:ascii="Arial Nova" w:hAnsi="Arial Nova" w:cs="Arial Nova"/>
      <w:color w:val="000000"/>
      <w:kern w:val="0"/>
      <w:sz w:val="24"/>
      <w:szCs w:val="24"/>
    </w:rPr>
  </w:style>
  <w:style w:type="paragraph" w:styleId="Intestazione">
    <w:name w:val="header"/>
    <w:basedOn w:val="Normale"/>
    <w:link w:val="IntestazioneCarattere"/>
    <w:uiPriority w:val="99"/>
    <w:unhideWhenUsed/>
    <w:rsid w:val="00D70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DFC"/>
  </w:style>
  <w:style w:type="paragraph" w:styleId="Pidipagina">
    <w:name w:val="footer"/>
    <w:basedOn w:val="Normale"/>
    <w:link w:val="PidipaginaCarattere"/>
    <w:uiPriority w:val="99"/>
    <w:unhideWhenUsed/>
    <w:rsid w:val="00D70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DFC"/>
  </w:style>
  <w:style w:type="character" w:styleId="Menzionenonrisolta">
    <w:name w:val="Unresolved Mention"/>
    <w:basedOn w:val="Carpredefinitoparagrafo"/>
    <w:uiPriority w:val="99"/>
    <w:semiHidden/>
    <w:unhideWhenUsed/>
    <w:rsid w:val="005332A4"/>
    <w:rPr>
      <w:color w:val="605E5C"/>
      <w:shd w:val="clear" w:color="auto" w:fill="E1DFDD"/>
    </w:rPr>
  </w:style>
  <w:style w:type="table" w:customStyle="1" w:styleId="Grigliatabella1">
    <w:name w:val="Griglia tabella1"/>
    <w:basedOn w:val="Tabellanormale"/>
    <w:next w:val="Grigliatabella"/>
    <w:uiPriority w:val="39"/>
    <w:rsid w:val="004453C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Carpredefinitoparagrafo"/>
    <w:rsid w:val="00D042DA"/>
  </w:style>
  <w:style w:type="character" w:styleId="Menzione">
    <w:name w:val="Mention"/>
    <w:basedOn w:val="Carpredefinitoparagrafo"/>
    <w:uiPriority w:val="99"/>
    <w:unhideWhenUsed/>
    <w:rsid w:val="00960E2D"/>
    <w:rPr>
      <w:color w:val="2B579A"/>
      <w:shd w:val="clear" w:color="auto" w:fill="E1DFDD"/>
    </w:rPr>
  </w:style>
  <w:style w:type="character" w:customStyle="1" w:styleId="Titolo1Carattere">
    <w:name w:val="Titolo 1 Carattere"/>
    <w:basedOn w:val="Carpredefinitoparagrafo"/>
    <w:link w:val="Titolo1"/>
    <w:uiPriority w:val="9"/>
    <w:rsid w:val="00DE7B28"/>
    <w:rPr>
      <w:rFonts w:ascii="Arial Nova Cond" w:eastAsiaTheme="majorEastAsia" w:hAnsi="Arial Nova Cond" w:cstheme="majorBidi"/>
      <w:b/>
      <w:color w:val="C00000"/>
      <w:sz w:val="28"/>
      <w:szCs w:val="32"/>
    </w:rPr>
  </w:style>
  <w:style w:type="character" w:customStyle="1" w:styleId="Titolo2Carattere">
    <w:name w:val="Titolo 2 Carattere"/>
    <w:basedOn w:val="Carpredefinitoparagrafo"/>
    <w:link w:val="Titolo2"/>
    <w:uiPriority w:val="9"/>
    <w:rsid w:val="008420B9"/>
    <w:rPr>
      <w:rFonts w:ascii="Arial Nova Cond" w:eastAsiaTheme="majorEastAsia" w:hAnsi="Arial Nova Cond" w:cstheme="majorBidi"/>
      <w:b/>
      <w:bCs/>
      <w:color w:val="C00000"/>
      <w:sz w:val="26"/>
      <w:szCs w:val="26"/>
    </w:rPr>
  </w:style>
  <w:style w:type="paragraph" w:styleId="Titolosommario">
    <w:name w:val="TOC Heading"/>
    <w:basedOn w:val="Titolo1"/>
    <w:next w:val="Normale"/>
    <w:uiPriority w:val="39"/>
    <w:unhideWhenUsed/>
    <w:qFormat/>
    <w:rsid w:val="0022576C"/>
    <w:pPr>
      <w:outlineLvl w:val="9"/>
    </w:pPr>
    <w:rPr>
      <w:rFonts w:asciiTheme="majorHAnsi" w:hAnsiTheme="majorHAnsi"/>
      <w:b w:val="0"/>
      <w:color w:val="2F5496" w:themeColor="accent1" w:themeShade="BF"/>
      <w:kern w:val="0"/>
      <w:sz w:val="32"/>
      <w:lang w:eastAsia="it-IT"/>
      <w14:ligatures w14:val="none"/>
    </w:rPr>
  </w:style>
  <w:style w:type="paragraph" w:styleId="Sommario1">
    <w:name w:val="toc 1"/>
    <w:basedOn w:val="Normale"/>
    <w:next w:val="Normale"/>
    <w:autoRedefine/>
    <w:uiPriority w:val="39"/>
    <w:unhideWhenUsed/>
    <w:rsid w:val="005B3AE2"/>
    <w:pPr>
      <w:tabs>
        <w:tab w:val="right" w:pos="9628"/>
      </w:tabs>
      <w:spacing w:after="100"/>
    </w:pPr>
  </w:style>
  <w:style w:type="paragraph" w:styleId="Sommario2">
    <w:name w:val="toc 2"/>
    <w:basedOn w:val="Normale"/>
    <w:next w:val="Normale"/>
    <w:autoRedefine/>
    <w:uiPriority w:val="39"/>
    <w:unhideWhenUsed/>
    <w:rsid w:val="00934604"/>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628"/>
      </w:tabs>
      <w:spacing w:after="100"/>
    </w:pPr>
  </w:style>
  <w:style w:type="paragraph" w:styleId="Sommario3">
    <w:name w:val="toc 3"/>
    <w:basedOn w:val="Normale"/>
    <w:next w:val="Normale"/>
    <w:autoRedefine/>
    <w:uiPriority w:val="39"/>
    <w:unhideWhenUsed/>
    <w:rsid w:val="007A1261"/>
    <w:pPr>
      <w:spacing w:after="100"/>
      <w:ind w:left="440"/>
    </w:pPr>
    <w:rPr>
      <w:rFonts w:eastAsiaTheme="minorEastAsia" w:cs="Times New Roman"/>
      <w:kern w:val="0"/>
      <w:lang w:eastAsia="it-IT"/>
      <w14:ligatures w14:val="none"/>
    </w:rPr>
  </w:style>
  <w:style w:type="numbering" w:customStyle="1" w:styleId="Elencocorrente1">
    <w:name w:val="Elenco corrente1"/>
    <w:uiPriority w:val="99"/>
    <w:rsid w:val="00CB10EC"/>
    <w:pPr>
      <w:numPr>
        <w:numId w:val="73"/>
      </w:numPr>
    </w:pPr>
  </w:style>
  <w:style w:type="paragraph" w:styleId="Revisione">
    <w:name w:val="Revision"/>
    <w:hidden/>
    <w:uiPriority w:val="99"/>
    <w:semiHidden/>
    <w:rsid w:val="000A3C49"/>
    <w:pPr>
      <w:spacing w:after="0" w:line="240" w:lineRule="auto"/>
    </w:pPr>
  </w:style>
  <w:style w:type="character" w:styleId="Collegamentovisitato">
    <w:name w:val="FollowedHyperlink"/>
    <w:basedOn w:val="Carpredefinitoparagrafo"/>
    <w:uiPriority w:val="99"/>
    <w:semiHidden/>
    <w:unhideWhenUsed/>
    <w:rsid w:val="00055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39">
      <w:bodyDiv w:val="1"/>
      <w:marLeft w:val="0"/>
      <w:marRight w:val="0"/>
      <w:marTop w:val="0"/>
      <w:marBottom w:val="0"/>
      <w:divBdr>
        <w:top w:val="none" w:sz="0" w:space="0" w:color="auto"/>
        <w:left w:val="none" w:sz="0" w:space="0" w:color="auto"/>
        <w:bottom w:val="none" w:sz="0" w:space="0" w:color="auto"/>
        <w:right w:val="none" w:sz="0" w:space="0" w:color="auto"/>
      </w:divBdr>
    </w:div>
    <w:div w:id="291793391">
      <w:bodyDiv w:val="1"/>
      <w:marLeft w:val="0"/>
      <w:marRight w:val="0"/>
      <w:marTop w:val="0"/>
      <w:marBottom w:val="0"/>
      <w:divBdr>
        <w:top w:val="none" w:sz="0" w:space="0" w:color="auto"/>
        <w:left w:val="none" w:sz="0" w:space="0" w:color="auto"/>
        <w:bottom w:val="none" w:sz="0" w:space="0" w:color="auto"/>
        <w:right w:val="none" w:sz="0" w:space="0" w:color="auto"/>
      </w:divBdr>
      <w:divsChild>
        <w:div w:id="436219236">
          <w:marLeft w:val="0"/>
          <w:marRight w:val="0"/>
          <w:marTop w:val="0"/>
          <w:marBottom w:val="0"/>
          <w:divBdr>
            <w:top w:val="none" w:sz="0" w:space="0" w:color="auto"/>
            <w:left w:val="none" w:sz="0" w:space="0" w:color="auto"/>
            <w:bottom w:val="none" w:sz="0" w:space="0" w:color="auto"/>
            <w:right w:val="none" w:sz="0" w:space="0" w:color="auto"/>
          </w:divBdr>
        </w:div>
        <w:div w:id="546601995">
          <w:marLeft w:val="0"/>
          <w:marRight w:val="0"/>
          <w:marTop w:val="0"/>
          <w:marBottom w:val="0"/>
          <w:divBdr>
            <w:top w:val="none" w:sz="0" w:space="0" w:color="auto"/>
            <w:left w:val="none" w:sz="0" w:space="0" w:color="auto"/>
            <w:bottom w:val="none" w:sz="0" w:space="0" w:color="auto"/>
            <w:right w:val="none" w:sz="0" w:space="0" w:color="auto"/>
          </w:divBdr>
        </w:div>
        <w:div w:id="1704674814">
          <w:marLeft w:val="0"/>
          <w:marRight w:val="0"/>
          <w:marTop w:val="0"/>
          <w:marBottom w:val="0"/>
          <w:divBdr>
            <w:top w:val="none" w:sz="0" w:space="0" w:color="auto"/>
            <w:left w:val="none" w:sz="0" w:space="0" w:color="auto"/>
            <w:bottom w:val="none" w:sz="0" w:space="0" w:color="auto"/>
            <w:right w:val="none" w:sz="0" w:space="0" w:color="auto"/>
          </w:divBdr>
        </w:div>
        <w:div w:id="1763335208">
          <w:marLeft w:val="0"/>
          <w:marRight w:val="0"/>
          <w:marTop w:val="0"/>
          <w:marBottom w:val="0"/>
          <w:divBdr>
            <w:top w:val="none" w:sz="0" w:space="0" w:color="auto"/>
            <w:left w:val="none" w:sz="0" w:space="0" w:color="auto"/>
            <w:bottom w:val="none" w:sz="0" w:space="0" w:color="auto"/>
            <w:right w:val="none" w:sz="0" w:space="0" w:color="auto"/>
          </w:divBdr>
        </w:div>
        <w:div w:id="1776709170">
          <w:marLeft w:val="0"/>
          <w:marRight w:val="0"/>
          <w:marTop w:val="0"/>
          <w:marBottom w:val="0"/>
          <w:divBdr>
            <w:top w:val="none" w:sz="0" w:space="0" w:color="auto"/>
            <w:left w:val="none" w:sz="0" w:space="0" w:color="auto"/>
            <w:bottom w:val="none" w:sz="0" w:space="0" w:color="auto"/>
            <w:right w:val="none" w:sz="0" w:space="0" w:color="auto"/>
          </w:divBdr>
        </w:div>
      </w:divsChild>
    </w:div>
    <w:div w:id="919827136">
      <w:bodyDiv w:val="1"/>
      <w:marLeft w:val="0"/>
      <w:marRight w:val="0"/>
      <w:marTop w:val="0"/>
      <w:marBottom w:val="0"/>
      <w:divBdr>
        <w:top w:val="none" w:sz="0" w:space="0" w:color="auto"/>
        <w:left w:val="none" w:sz="0" w:space="0" w:color="auto"/>
        <w:bottom w:val="none" w:sz="0" w:space="0" w:color="auto"/>
        <w:right w:val="none" w:sz="0" w:space="0" w:color="auto"/>
      </w:divBdr>
    </w:div>
    <w:div w:id="1066801165">
      <w:bodyDiv w:val="1"/>
      <w:marLeft w:val="0"/>
      <w:marRight w:val="0"/>
      <w:marTop w:val="0"/>
      <w:marBottom w:val="0"/>
      <w:divBdr>
        <w:top w:val="none" w:sz="0" w:space="0" w:color="auto"/>
        <w:left w:val="none" w:sz="0" w:space="0" w:color="auto"/>
        <w:bottom w:val="none" w:sz="0" w:space="0" w:color="auto"/>
        <w:right w:val="none" w:sz="0" w:space="0" w:color="auto"/>
      </w:divBdr>
    </w:div>
    <w:div w:id="1412894616">
      <w:bodyDiv w:val="1"/>
      <w:marLeft w:val="0"/>
      <w:marRight w:val="0"/>
      <w:marTop w:val="0"/>
      <w:marBottom w:val="0"/>
      <w:divBdr>
        <w:top w:val="none" w:sz="0" w:space="0" w:color="auto"/>
        <w:left w:val="none" w:sz="0" w:space="0" w:color="auto"/>
        <w:bottom w:val="none" w:sz="0" w:space="0" w:color="auto"/>
        <w:right w:val="none" w:sz="0" w:space="0" w:color="auto"/>
      </w:divBdr>
      <w:divsChild>
        <w:div w:id="2027905587">
          <w:marLeft w:val="0"/>
          <w:marRight w:val="0"/>
          <w:marTop w:val="30"/>
          <w:marBottom w:val="30"/>
          <w:divBdr>
            <w:top w:val="none" w:sz="0" w:space="0" w:color="auto"/>
            <w:left w:val="none" w:sz="0" w:space="0" w:color="auto"/>
            <w:bottom w:val="none" w:sz="0" w:space="0" w:color="auto"/>
            <w:right w:val="none" w:sz="0" w:space="0" w:color="auto"/>
          </w:divBdr>
          <w:divsChild>
            <w:div w:id="35545145">
              <w:marLeft w:val="0"/>
              <w:marRight w:val="0"/>
              <w:marTop w:val="0"/>
              <w:marBottom w:val="0"/>
              <w:divBdr>
                <w:top w:val="none" w:sz="0" w:space="0" w:color="auto"/>
                <w:left w:val="none" w:sz="0" w:space="0" w:color="auto"/>
                <w:bottom w:val="none" w:sz="0" w:space="0" w:color="auto"/>
                <w:right w:val="none" w:sz="0" w:space="0" w:color="auto"/>
              </w:divBdr>
              <w:divsChild>
                <w:div w:id="417604657">
                  <w:marLeft w:val="0"/>
                  <w:marRight w:val="0"/>
                  <w:marTop w:val="0"/>
                  <w:marBottom w:val="0"/>
                  <w:divBdr>
                    <w:top w:val="none" w:sz="0" w:space="0" w:color="auto"/>
                    <w:left w:val="none" w:sz="0" w:space="0" w:color="auto"/>
                    <w:bottom w:val="none" w:sz="0" w:space="0" w:color="auto"/>
                    <w:right w:val="none" w:sz="0" w:space="0" w:color="auto"/>
                  </w:divBdr>
                </w:div>
              </w:divsChild>
            </w:div>
            <w:div w:id="77672748">
              <w:marLeft w:val="0"/>
              <w:marRight w:val="0"/>
              <w:marTop w:val="0"/>
              <w:marBottom w:val="0"/>
              <w:divBdr>
                <w:top w:val="none" w:sz="0" w:space="0" w:color="auto"/>
                <w:left w:val="none" w:sz="0" w:space="0" w:color="auto"/>
                <w:bottom w:val="none" w:sz="0" w:space="0" w:color="auto"/>
                <w:right w:val="none" w:sz="0" w:space="0" w:color="auto"/>
              </w:divBdr>
              <w:divsChild>
                <w:div w:id="2123307790">
                  <w:marLeft w:val="0"/>
                  <w:marRight w:val="0"/>
                  <w:marTop w:val="0"/>
                  <w:marBottom w:val="0"/>
                  <w:divBdr>
                    <w:top w:val="none" w:sz="0" w:space="0" w:color="auto"/>
                    <w:left w:val="none" w:sz="0" w:space="0" w:color="auto"/>
                    <w:bottom w:val="none" w:sz="0" w:space="0" w:color="auto"/>
                    <w:right w:val="none" w:sz="0" w:space="0" w:color="auto"/>
                  </w:divBdr>
                </w:div>
              </w:divsChild>
            </w:div>
            <w:div w:id="155459222">
              <w:marLeft w:val="0"/>
              <w:marRight w:val="0"/>
              <w:marTop w:val="0"/>
              <w:marBottom w:val="0"/>
              <w:divBdr>
                <w:top w:val="none" w:sz="0" w:space="0" w:color="auto"/>
                <w:left w:val="none" w:sz="0" w:space="0" w:color="auto"/>
                <w:bottom w:val="none" w:sz="0" w:space="0" w:color="auto"/>
                <w:right w:val="none" w:sz="0" w:space="0" w:color="auto"/>
              </w:divBdr>
              <w:divsChild>
                <w:div w:id="70201347">
                  <w:marLeft w:val="0"/>
                  <w:marRight w:val="0"/>
                  <w:marTop w:val="0"/>
                  <w:marBottom w:val="0"/>
                  <w:divBdr>
                    <w:top w:val="none" w:sz="0" w:space="0" w:color="auto"/>
                    <w:left w:val="none" w:sz="0" w:space="0" w:color="auto"/>
                    <w:bottom w:val="none" w:sz="0" w:space="0" w:color="auto"/>
                    <w:right w:val="none" w:sz="0" w:space="0" w:color="auto"/>
                  </w:divBdr>
                </w:div>
                <w:div w:id="621762788">
                  <w:marLeft w:val="0"/>
                  <w:marRight w:val="0"/>
                  <w:marTop w:val="0"/>
                  <w:marBottom w:val="0"/>
                  <w:divBdr>
                    <w:top w:val="none" w:sz="0" w:space="0" w:color="auto"/>
                    <w:left w:val="none" w:sz="0" w:space="0" w:color="auto"/>
                    <w:bottom w:val="none" w:sz="0" w:space="0" w:color="auto"/>
                    <w:right w:val="none" w:sz="0" w:space="0" w:color="auto"/>
                  </w:divBdr>
                </w:div>
                <w:div w:id="766803113">
                  <w:marLeft w:val="0"/>
                  <w:marRight w:val="0"/>
                  <w:marTop w:val="0"/>
                  <w:marBottom w:val="0"/>
                  <w:divBdr>
                    <w:top w:val="none" w:sz="0" w:space="0" w:color="auto"/>
                    <w:left w:val="none" w:sz="0" w:space="0" w:color="auto"/>
                    <w:bottom w:val="none" w:sz="0" w:space="0" w:color="auto"/>
                    <w:right w:val="none" w:sz="0" w:space="0" w:color="auto"/>
                  </w:divBdr>
                </w:div>
                <w:div w:id="1822574024">
                  <w:marLeft w:val="0"/>
                  <w:marRight w:val="0"/>
                  <w:marTop w:val="0"/>
                  <w:marBottom w:val="0"/>
                  <w:divBdr>
                    <w:top w:val="none" w:sz="0" w:space="0" w:color="auto"/>
                    <w:left w:val="none" w:sz="0" w:space="0" w:color="auto"/>
                    <w:bottom w:val="none" w:sz="0" w:space="0" w:color="auto"/>
                    <w:right w:val="none" w:sz="0" w:space="0" w:color="auto"/>
                  </w:divBdr>
                </w:div>
              </w:divsChild>
            </w:div>
            <w:div w:id="175969760">
              <w:marLeft w:val="0"/>
              <w:marRight w:val="0"/>
              <w:marTop w:val="0"/>
              <w:marBottom w:val="0"/>
              <w:divBdr>
                <w:top w:val="none" w:sz="0" w:space="0" w:color="auto"/>
                <w:left w:val="none" w:sz="0" w:space="0" w:color="auto"/>
                <w:bottom w:val="none" w:sz="0" w:space="0" w:color="auto"/>
                <w:right w:val="none" w:sz="0" w:space="0" w:color="auto"/>
              </w:divBdr>
              <w:divsChild>
                <w:div w:id="106001465">
                  <w:marLeft w:val="0"/>
                  <w:marRight w:val="0"/>
                  <w:marTop w:val="0"/>
                  <w:marBottom w:val="0"/>
                  <w:divBdr>
                    <w:top w:val="none" w:sz="0" w:space="0" w:color="auto"/>
                    <w:left w:val="none" w:sz="0" w:space="0" w:color="auto"/>
                    <w:bottom w:val="none" w:sz="0" w:space="0" w:color="auto"/>
                    <w:right w:val="none" w:sz="0" w:space="0" w:color="auto"/>
                  </w:divBdr>
                </w:div>
                <w:div w:id="142701384">
                  <w:marLeft w:val="0"/>
                  <w:marRight w:val="0"/>
                  <w:marTop w:val="0"/>
                  <w:marBottom w:val="0"/>
                  <w:divBdr>
                    <w:top w:val="none" w:sz="0" w:space="0" w:color="auto"/>
                    <w:left w:val="none" w:sz="0" w:space="0" w:color="auto"/>
                    <w:bottom w:val="none" w:sz="0" w:space="0" w:color="auto"/>
                    <w:right w:val="none" w:sz="0" w:space="0" w:color="auto"/>
                  </w:divBdr>
                </w:div>
                <w:div w:id="1213693229">
                  <w:marLeft w:val="0"/>
                  <w:marRight w:val="0"/>
                  <w:marTop w:val="0"/>
                  <w:marBottom w:val="0"/>
                  <w:divBdr>
                    <w:top w:val="none" w:sz="0" w:space="0" w:color="auto"/>
                    <w:left w:val="none" w:sz="0" w:space="0" w:color="auto"/>
                    <w:bottom w:val="none" w:sz="0" w:space="0" w:color="auto"/>
                    <w:right w:val="none" w:sz="0" w:space="0" w:color="auto"/>
                  </w:divBdr>
                </w:div>
                <w:div w:id="1441998193">
                  <w:marLeft w:val="0"/>
                  <w:marRight w:val="0"/>
                  <w:marTop w:val="0"/>
                  <w:marBottom w:val="0"/>
                  <w:divBdr>
                    <w:top w:val="none" w:sz="0" w:space="0" w:color="auto"/>
                    <w:left w:val="none" w:sz="0" w:space="0" w:color="auto"/>
                    <w:bottom w:val="none" w:sz="0" w:space="0" w:color="auto"/>
                    <w:right w:val="none" w:sz="0" w:space="0" w:color="auto"/>
                  </w:divBdr>
                </w:div>
                <w:div w:id="1595741052">
                  <w:marLeft w:val="0"/>
                  <w:marRight w:val="0"/>
                  <w:marTop w:val="0"/>
                  <w:marBottom w:val="0"/>
                  <w:divBdr>
                    <w:top w:val="none" w:sz="0" w:space="0" w:color="auto"/>
                    <w:left w:val="none" w:sz="0" w:space="0" w:color="auto"/>
                    <w:bottom w:val="none" w:sz="0" w:space="0" w:color="auto"/>
                    <w:right w:val="none" w:sz="0" w:space="0" w:color="auto"/>
                  </w:divBdr>
                </w:div>
                <w:div w:id="1790008048">
                  <w:marLeft w:val="0"/>
                  <w:marRight w:val="0"/>
                  <w:marTop w:val="0"/>
                  <w:marBottom w:val="0"/>
                  <w:divBdr>
                    <w:top w:val="none" w:sz="0" w:space="0" w:color="auto"/>
                    <w:left w:val="none" w:sz="0" w:space="0" w:color="auto"/>
                    <w:bottom w:val="none" w:sz="0" w:space="0" w:color="auto"/>
                    <w:right w:val="none" w:sz="0" w:space="0" w:color="auto"/>
                  </w:divBdr>
                </w:div>
                <w:div w:id="1850171155">
                  <w:marLeft w:val="0"/>
                  <w:marRight w:val="0"/>
                  <w:marTop w:val="0"/>
                  <w:marBottom w:val="0"/>
                  <w:divBdr>
                    <w:top w:val="none" w:sz="0" w:space="0" w:color="auto"/>
                    <w:left w:val="none" w:sz="0" w:space="0" w:color="auto"/>
                    <w:bottom w:val="none" w:sz="0" w:space="0" w:color="auto"/>
                    <w:right w:val="none" w:sz="0" w:space="0" w:color="auto"/>
                  </w:divBdr>
                </w:div>
                <w:div w:id="1962152714">
                  <w:marLeft w:val="0"/>
                  <w:marRight w:val="0"/>
                  <w:marTop w:val="0"/>
                  <w:marBottom w:val="0"/>
                  <w:divBdr>
                    <w:top w:val="none" w:sz="0" w:space="0" w:color="auto"/>
                    <w:left w:val="none" w:sz="0" w:space="0" w:color="auto"/>
                    <w:bottom w:val="none" w:sz="0" w:space="0" w:color="auto"/>
                    <w:right w:val="none" w:sz="0" w:space="0" w:color="auto"/>
                  </w:divBdr>
                </w:div>
              </w:divsChild>
            </w:div>
            <w:div w:id="289240659">
              <w:marLeft w:val="0"/>
              <w:marRight w:val="0"/>
              <w:marTop w:val="0"/>
              <w:marBottom w:val="0"/>
              <w:divBdr>
                <w:top w:val="none" w:sz="0" w:space="0" w:color="auto"/>
                <w:left w:val="none" w:sz="0" w:space="0" w:color="auto"/>
                <w:bottom w:val="none" w:sz="0" w:space="0" w:color="auto"/>
                <w:right w:val="none" w:sz="0" w:space="0" w:color="auto"/>
              </w:divBdr>
              <w:divsChild>
                <w:div w:id="1697778806">
                  <w:marLeft w:val="0"/>
                  <w:marRight w:val="0"/>
                  <w:marTop w:val="0"/>
                  <w:marBottom w:val="0"/>
                  <w:divBdr>
                    <w:top w:val="none" w:sz="0" w:space="0" w:color="auto"/>
                    <w:left w:val="none" w:sz="0" w:space="0" w:color="auto"/>
                    <w:bottom w:val="none" w:sz="0" w:space="0" w:color="auto"/>
                    <w:right w:val="none" w:sz="0" w:space="0" w:color="auto"/>
                  </w:divBdr>
                </w:div>
              </w:divsChild>
            </w:div>
            <w:div w:id="351340518">
              <w:marLeft w:val="0"/>
              <w:marRight w:val="0"/>
              <w:marTop w:val="0"/>
              <w:marBottom w:val="0"/>
              <w:divBdr>
                <w:top w:val="none" w:sz="0" w:space="0" w:color="auto"/>
                <w:left w:val="none" w:sz="0" w:space="0" w:color="auto"/>
                <w:bottom w:val="none" w:sz="0" w:space="0" w:color="auto"/>
                <w:right w:val="none" w:sz="0" w:space="0" w:color="auto"/>
              </w:divBdr>
              <w:divsChild>
                <w:div w:id="1365131049">
                  <w:marLeft w:val="0"/>
                  <w:marRight w:val="0"/>
                  <w:marTop w:val="0"/>
                  <w:marBottom w:val="0"/>
                  <w:divBdr>
                    <w:top w:val="none" w:sz="0" w:space="0" w:color="auto"/>
                    <w:left w:val="none" w:sz="0" w:space="0" w:color="auto"/>
                    <w:bottom w:val="none" w:sz="0" w:space="0" w:color="auto"/>
                    <w:right w:val="none" w:sz="0" w:space="0" w:color="auto"/>
                  </w:divBdr>
                </w:div>
              </w:divsChild>
            </w:div>
            <w:div w:id="362170729">
              <w:marLeft w:val="0"/>
              <w:marRight w:val="0"/>
              <w:marTop w:val="0"/>
              <w:marBottom w:val="0"/>
              <w:divBdr>
                <w:top w:val="none" w:sz="0" w:space="0" w:color="auto"/>
                <w:left w:val="none" w:sz="0" w:space="0" w:color="auto"/>
                <w:bottom w:val="none" w:sz="0" w:space="0" w:color="auto"/>
                <w:right w:val="none" w:sz="0" w:space="0" w:color="auto"/>
              </w:divBdr>
              <w:divsChild>
                <w:div w:id="1920287235">
                  <w:marLeft w:val="0"/>
                  <w:marRight w:val="0"/>
                  <w:marTop w:val="0"/>
                  <w:marBottom w:val="0"/>
                  <w:divBdr>
                    <w:top w:val="none" w:sz="0" w:space="0" w:color="auto"/>
                    <w:left w:val="none" w:sz="0" w:space="0" w:color="auto"/>
                    <w:bottom w:val="none" w:sz="0" w:space="0" w:color="auto"/>
                    <w:right w:val="none" w:sz="0" w:space="0" w:color="auto"/>
                  </w:divBdr>
                </w:div>
              </w:divsChild>
            </w:div>
            <w:div w:id="451826226">
              <w:marLeft w:val="0"/>
              <w:marRight w:val="0"/>
              <w:marTop w:val="0"/>
              <w:marBottom w:val="0"/>
              <w:divBdr>
                <w:top w:val="none" w:sz="0" w:space="0" w:color="auto"/>
                <w:left w:val="none" w:sz="0" w:space="0" w:color="auto"/>
                <w:bottom w:val="none" w:sz="0" w:space="0" w:color="auto"/>
                <w:right w:val="none" w:sz="0" w:space="0" w:color="auto"/>
              </w:divBdr>
              <w:divsChild>
                <w:div w:id="976640420">
                  <w:marLeft w:val="0"/>
                  <w:marRight w:val="0"/>
                  <w:marTop w:val="0"/>
                  <w:marBottom w:val="0"/>
                  <w:divBdr>
                    <w:top w:val="none" w:sz="0" w:space="0" w:color="auto"/>
                    <w:left w:val="none" w:sz="0" w:space="0" w:color="auto"/>
                    <w:bottom w:val="none" w:sz="0" w:space="0" w:color="auto"/>
                    <w:right w:val="none" w:sz="0" w:space="0" w:color="auto"/>
                  </w:divBdr>
                </w:div>
              </w:divsChild>
            </w:div>
            <w:div w:id="457720842">
              <w:marLeft w:val="0"/>
              <w:marRight w:val="0"/>
              <w:marTop w:val="0"/>
              <w:marBottom w:val="0"/>
              <w:divBdr>
                <w:top w:val="none" w:sz="0" w:space="0" w:color="auto"/>
                <w:left w:val="none" w:sz="0" w:space="0" w:color="auto"/>
                <w:bottom w:val="none" w:sz="0" w:space="0" w:color="auto"/>
                <w:right w:val="none" w:sz="0" w:space="0" w:color="auto"/>
              </w:divBdr>
              <w:divsChild>
                <w:div w:id="1970355141">
                  <w:marLeft w:val="0"/>
                  <w:marRight w:val="0"/>
                  <w:marTop w:val="0"/>
                  <w:marBottom w:val="0"/>
                  <w:divBdr>
                    <w:top w:val="none" w:sz="0" w:space="0" w:color="auto"/>
                    <w:left w:val="none" w:sz="0" w:space="0" w:color="auto"/>
                    <w:bottom w:val="none" w:sz="0" w:space="0" w:color="auto"/>
                    <w:right w:val="none" w:sz="0" w:space="0" w:color="auto"/>
                  </w:divBdr>
                </w:div>
              </w:divsChild>
            </w:div>
            <w:div w:id="474415188">
              <w:marLeft w:val="0"/>
              <w:marRight w:val="0"/>
              <w:marTop w:val="0"/>
              <w:marBottom w:val="0"/>
              <w:divBdr>
                <w:top w:val="none" w:sz="0" w:space="0" w:color="auto"/>
                <w:left w:val="none" w:sz="0" w:space="0" w:color="auto"/>
                <w:bottom w:val="none" w:sz="0" w:space="0" w:color="auto"/>
                <w:right w:val="none" w:sz="0" w:space="0" w:color="auto"/>
              </w:divBdr>
              <w:divsChild>
                <w:div w:id="1507591903">
                  <w:marLeft w:val="0"/>
                  <w:marRight w:val="0"/>
                  <w:marTop w:val="0"/>
                  <w:marBottom w:val="0"/>
                  <w:divBdr>
                    <w:top w:val="none" w:sz="0" w:space="0" w:color="auto"/>
                    <w:left w:val="none" w:sz="0" w:space="0" w:color="auto"/>
                    <w:bottom w:val="none" w:sz="0" w:space="0" w:color="auto"/>
                    <w:right w:val="none" w:sz="0" w:space="0" w:color="auto"/>
                  </w:divBdr>
                </w:div>
              </w:divsChild>
            </w:div>
            <w:div w:id="490757214">
              <w:marLeft w:val="0"/>
              <w:marRight w:val="0"/>
              <w:marTop w:val="0"/>
              <w:marBottom w:val="0"/>
              <w:divBdr>
                <w:top w:val="none" w:sz="0" w:space="0" w:color="auto"/>
                <w:left w:val="none" w:sz="0" w:space="0" w:color="auto"/>
                <w:bottom w:val="none" w:sz="0" w:space="0" w:color="auto"/>
                <w:right w:val="none" w:sz="0" w:space="0" w:color="auto"/>
              </w:divBdr>
              <w:divsChild>
                <w:div w:id="878709274">
                  <w:marLeft w:val="0"/>
                  <w:marRight w:val="0"/>
                  <w:marTop w:val="0"/>
                  <w:marBottom w:val="0"/>
                  <w:divBdr>
                    <w:top w:val="none" w:sz="0" w:space="0" w:color="auto"/>
                    <w:left w:val="none" w:sz="0" w:space="0" w:color="auto"/>
                    <w:bottom w:val="none" w:sz="0" w:space="0" w:color="auto"/>
                    <w:right w:val="none" w:sz="0" w:space="0" w:color="auto"/>
                  </w:divBdr>
                </w:div>
                <w:div w:id="1353918098">
                  <w:marLeft w:val="0"/>
                  <w:marRight w:val="0"/>
                  <w:marTop w:val="0"/>
                  <w:marBottom w:val="0"/>
                  <w:divBdr>
                    <w:top w:val="none" w:sz="0" w:space="0" w:color="auto"/>
                    <w:left w:val="none" w:sz="0" w:space="0" w:color="auto"/>
                    <w:bottom w:val="none" w:sz="0" w:space="0" w:color="auto"/>
                    <w:right w:val="none" w:sz="0" w:space="0" w:color="auto"/>
                  </w:divBdr>
                </w:div>
                <w:div w:id="1794522755">
                  <w:marLeft w:val="0"/>
                  <w:marRight w:val="0"/>
                  <w:marTop w:val="0"/>
                  <w:marBottom w:val="0"/>
                  <w:divBdr>
                    <w:top w:val="none" w:sz="0" w:space="0" w:color="auto"/>
                    <w:left w:val="none" w:sz="0" w:space="0" w:color="auto"/>
                    <w:bottom w:val="none" w:sz="0" w:space="0" w:color="auto"/>
                    <w:right w:val="none" w:sz="0" w:space="0" w:color="auto"/>
                  </w:divBdr>
                </w:div>
                <w:div w:id="1892031192">
                  <w:marLeft w:val="0"/>
                  <w:marRight w:val="0"/>
                  <w:marTop w:val="0"/>
                  <w:marBottom w:val="0"/>
                  <w:divBdr>
                    <w:top w:val="none" w:sz="0" w:space="0" w:color="auto"/>
                    <w:left w:val="none" w:sz="0" w:space="0" w:color="auto"/>
                    <w:bottom w:val="none" w:sz="0" w:space="0" w:color="auto"/>
                    <w:right w:val="none" w:sz="0" w:space="0" w:color="auto"/>
                  </w:divBdr>
                </w:div>
              </w:divsChild>
            </w:div>
            <w:div w:id="615794032">
              <w:marLeft w:val="0"/>
              <w:marRight w:val="0"/>
              <w:marTop w:val="0"/>
              <w:marBottom w:val="0"/>
              <w:divBdr>
                <w:top w:val="none" w:sz="0" w:space="0" w:color="auto"/>
                <w:left w:val="none" w:sz="0" w:space="0" w:color="auto"/>
                <w:bottom w:val="none" w:sz="0" w:space="0" w:color="auto"/>
                <w:right w:val="none" w:sz="0" w:space="0" w:color="auto"/>
              </w:divBdr>
              <w:divsChild>
                <w:div w:id="94638781">
                  <w:marLeft w:val="0"/>
                  <w:marRight w:val="0"/>
                  <w:marTop w:val="0"/>
                  <w:marBottom w:val="0"/>
                  <w:divBdr>
                    <w:top w:val="none" w:sz="0" w:space="0" w:color="auto"/>
                    <w:left w:val="none" w:sz="0" w:space="0" w:color="auto"/>
                    <w:bottom w:val="none" w:sz="0" w:space="0" w:color="auto"/>
                    <w:right w:val="none" w:sz="0" w:space="0" w:color="auto"/>
                  </w:divBdr>
                </w:div>
                <w:div w:id="206072231">
                  <w:marLeft w:val="0"/>
                  <w:marRight w:val="0"/>
                  <w:marTop w:val="0"/>
                  <w:marBottom w:val="0"/>
                  <w:divBdr>
                    <w:top w:val="none" w:sz="0" w:space="0" w:color="auto"/>
                    <w:left w:val="none" w:sz="0" w:space="0" w:color="auto"/>
                    <w:bottom w:val="none" w:sz="0" w:space="0" w:color="auto"/>
                    <w:right w:val="none" w:sz="0" w:space="0" w:color="auto"/>
                  </w:divBdr>
                </w:div>
                <w:div w:id="626739892">
                  <w:marLeft w:val="0"/>
                  <w:marRight w:val="0"/>
                  <w:marTop w:val="0"/>
                  <w:marBottom w:val="0"/>
                  <w:divBdr>
                    <w:top w:val="none" w:sz="0" w:space="0" w:color="auto"/>
                    <w:left w:val="none" w:sz="0" w:space="0" w:color="auto"/>
                    <w:bottom w:val="none" w:sz="0" w:space="0" w:color="auto"/>
                    <w:right w:val="none" w:sz="0" w:space="0" w:color="auto"/>
                  </w:divBdr>
                </w:div>
                <w:div w:id="919018521">
                  <w:marLeft w:val="0"/>
                  <w:marRight w:val="0"/>
                  <w:marTop w:val="0"/>
                  <w:marBottom w:val="0"/>
                  <w:divBdr>
                    <w:top w:val="none" w:sz="0" w:space="0" w:color="auto"/>
                    <w:left w:val="none" w:sz="0" w:space="0" w:color="auto"/>
                    <w:bottom w:val="none" w:sz="0" w:space="0" w:color="auto"/>
                    <w:right w:val="none" w:sz="0" w:space="0" w:color="auto"/>
                  </w:divBdr>
                </w:div>
                <w:div w:id="1121848117">
                  <w:marLeft w:val="0"/>
                  <w:marRight w:val="0"/>
                  <w:marTop w:val="0"/>
                  <w:marBottom w:val="0"/>
                  <w:divBdr>
                    <w:top w:val="none" w:sz="0" w:space="0" w:color="auto"/>
                    <w:left w:val="none" w:sz="0" w:space="0" w:color="auto"/>
                    <w:bottom w:val="none" w:sz="0" w:space="0" w:color="auto"/>
                    <w:right w:val="none" w:sz="0" w:space="0" w:color="auto"/>
                  </w:divBdr>
                </w:div>
                <w:div w:id="1266770197">
                  <w:marLeft w:val="0"/>
                  <w:marRight w:val="0"/>
                  <w:marTop w:val="0"/>
                  <w:marBottom w:val="0"/>
                  <w:divBdr>
                    <w:top w:val="none" w:sz="0" w:space="0" w:color="auto"/>
                    <w:left w:val="none" w:sz="0" w:space="0" w:color="auto"/>
                    <w:bottom w:val="none" w:sz="0" w:space="0" w:color="auto"/>
                    <w:right w:val="none" w:sz="0" w:space="0" w:color="auto"/>
                  </w:divBdr>
                </w:div>
                <w:div w:id="1589146186">
                  <w:marLeft w:val="0"/>
                  <w:marRight w:val="0"/>
                  <w:marTop w:val="0"/>
                  <w:marBottom w:val="0"/>
                  <w:divBdr>
                    <w:top w:val="none" w:sz="0" w:space="0" w:color="auto"/>
                    <w:left w:val="none" w:sz="0" w:space="0" w:color="auto"/>
                    <w:bottom w:val="none" w:sz="0" w:space="0" w:color="auto"/>
                    <w:right w:val="none" w:sz="0" w:space="0" w:color="auto"/>
                  </w:divBdr>
                </w:div>
                <w:div w:id="1604147414">
                  <w:marLeft w:val="0"/>
                  <w:marRight w:val="0"/>
                  <w:marTop w:val="0"/>
                  <w:marBottom w:val="0"/>
                  <w:divBdr>
                    <w:top w:val="none" w:sz="0" w:space="0" w:color="auto"/>
                    <w:left w:val="none" w:sz="0" w:space="0" w:color="auto"/>
                    <w:bottom w:val="none" w:sz="0" w:space="0" w:color="auto"/>
                    <w:right w:val="none" w:sz="0" w:space="0" w:color="auto"/>
                  </w:divBdr>
                </w:div>
                <w:div w:id="1706102758">
                  <w:marLeft w:val="0"/>
                  <w:marRight w:val="0"/>
                  <w:marTop w:val="0"/>
                  <w:marBottom w:val="0"/>
                  <w:divBdr>
                    <w:top w:val="none" w:sz="0" w:space="0" w:color="auto"/>
                    <w:left w:val="none" w:sz="0" w:space="0" w:color="auto"/>
                    <w:bottom w:val="none" w:sz="0" w:space="0" w:color="auto"/>
                    <w:right w:val="none" w:sz="0" w:space="0" w:color="auto"/>
                  </w:divBdr>
                </w:div>
                <w:div w:id="1732997176">
                  <w:marLeft w:val="0"/>
                  <w:marRight w:val="0"/>
                  <w:marTop w:val="0"/>
                  <w:marBottom w:val="0"/>
                  <w:divBdr>
                    <w:top w:val="none" w:sz="0" w:space="0" w:color="auto"/>
                    <w:left w:val="none" w:sz="0" w:space="0" w:color="auto"/>
                    <w:bottom w:val="none" w:sz="0" w:space="0" w:color="auto"/>
                    <w:right w:val="none" w:sz="0" w:space="0" w:color="auto"/>
                  </w:divBdr>
                </w:div>
                <w:div w:id="1749308178">
                  <w:marLeft w:val="0"/>
                  <w:marRight w:val="0"/>
                  <w:marTop w:val="0"/>
                  <w:marBottom w:val="0"/>
                  <w:divBdr>
                    <w:top w:val="none" w:sz="0" w:space="0" w:color="auto"/>
                    <w:left w:val="none" w:sz="0" w:space="0" w:color="auto"/>
                    <w:bottom w:val="none" w:sz="0" w:space="0" w:color="auto"/>
                    <w:right w:val="none" w:sz="0" w:space="0" w:color="auto"/>
                  </w:divBdr>
                </w:div>
                <w:div w:id="1811364607">
                  <w:marLeft w:val="0"/>
                  <w:marRight w:val="0"/>
                  <w:marTop w:val="0"/>
                  <w:marBottom w:val="0"/>
                  <w:divBdr>
                    <w:top w:val="none" w:sz="0" w:space="0" w:color="auto"/>
                    <w:left w:val="none" w:sz="0" w:space="0" w:color="auto"/>
                    <w:bottom w:val="none" w:sz="0" w:space="0" w:color="auto"/>
                    <w:right w:val="none" w:sz="0" w:space="0" w:color="auto"/>
                  </w:divBdr>
                </w:div>
                <w:div w:id="1853031844">
                  <w:marLeft w:val="0"/>
                  <w:marRight w:val="0"/>
                  <w:marTop w:val="0"/>
                  <w:marBottom w:val="0"/>
                  <w:divBdr>
                    <w:top w:val="none" w:sz="0" w:space="0" w:color="auto"/>
                    <w:left w:val="none" w:sz="0" w:space="0" w:color="auto"/>
                    <w:bottom w:val="none" w:sz="0" w:space="0" w:color="auto"/>
                    <w:right w:val="none" w:sz="0" w:space="0" w:color="auto"/>
                  </w:divBdr>
                </w:div>
                <w:div w:id="1966692921">
                  <w:marLeft w:val="0"/>
                  <w:marRight w:val="0"/>
                  <w:marTop w:val="0"/>
                  <w:marBottom w:val="0"/>
                  <w:divBdr>
                    <w:top w:val="none" w:sz="0" w:space="0" w:color="auto"/>
                    <w:left w:val="none" w:sz="0" w:space="0" w:color="auto"/>
                    <w:bottom w:val="none" w:sz="0" w:space="0" w:color="auto"/>
                    <w:right w:val="none" w:sz="0" w:space="0" w:color="auto"/>
                  </w:divBdr>
                </w:div>
                <w:div w:id="2043047003">
                  <w:marLeft w:val="0"/>
                  <w:marRight w:val="0"/>
                  <w:marTop w:val="0"/>
                  <w:marBottom w:val="0"/>
                  <w:divBdr>
                    <w:top w:val="none" w:sz="0" w:space="0" w:color="auto"/>
                    <w:left w:val="none" w:sz="0" w:space="0" w:color="auto"/>
                    <w:bottom w:val="none" w:sz="0" w:space="0" w:color="auto"/>
                    <w:right w:val="none" w:sz="0" w:space="0" w:color="auto"/>
                  </w:divBdr>
                </w:div>
                <w:div w:id="2065105690">
                  <w:marLeft w:val="0"/>
                  <w:marRight w:val="0"/>
                  <w:marTop w:val="0"/>
                  <w:marBottom w:val="0"/>
                  <w:divBdr>
                    <w:top w:val="none" w:sz="0" w:space="0" w:color="auto"/>
                    <w:left w:val="none" w:sz="0" w:space="0" w:color="auto"/>
                    <w:bottom w:val="none" w:sz="0" w:space="0" w:color="auto"/>
                    <w:right w:val="none" w:sz="0" w:space="0" w:color="auto"/>
                  </w:divBdr>
                </w:div>
                <w:div w:id="2091004924">
                  <w:marLeft w:val="0"/>
                  <w:marRight w:val="0"/>
                  <w:marTop w:val="0"/>
                  <w:marBottom w:val="0"/>
                  <w:divBdr>
                    <w:top w:val="none" w:sz="0" w:space="0" w:color="auto"/>
                    <w:left w:val="none" w:sz="0" w:space="0" w:color="auto"/>
                    <w:bottom w:val="none" w:sz="0" w:space="0" w:color="auto"/>
                    <w:right w:val="none" w:sz="0" w:space="0" w:color="auto"/>
                  </w:divBdr>
                </w:div>
                <w:div w:id="2130195971">
                  <w:marLeft w:val="0"/>
                  <w:marRight w:val="0"/>
                  <w:marTop w:val="0"/>
                  <w:marBottom w:val="0"/>
                  <w:divBdr>
                    <w:top w:val="none" w:sz="0" w:space="0" w:color="auto"/>
                    <w:left w:val="none" w:sz="0" w:space="0" w:color="auto"/>
                    <w:bottom w:val="none" w:sz="0" w:space="0" w:color="auto"/>
                    <w:right w:val="none" w:sz="0" w:space="0" w:color="auto"/>
                  </w:divBdr>
                </w:div>
              </w:divsChild>
            </w:div>
            <w:div w:id="712076543">
              <w:marLeft w:val="0"/>
              <w:marRight w:val="0"/>
              <w:marTop w:val="0"/>
              <w:marBottom w:val="0"/>
              <w:divBdr>
                <w:top w:val="none" w:sz="0" w:space="0" w:color="auto"/>
                <w:left w:val="none" w:sz="0" w:space="0" w:color="auto"/>
                <w:bottom w:val="none" w:sz="0" w:space="0" w:color="auto"/>
                <w:right w:val="none" w:sz="0" w:space="0" w:color="auto"/>
              </w:divBdr>
              <w:divsChild>
                <w:div w:id="19598379">
                  <w:marLeft w:val="0"/>
                  <w:marRight w:val="0"/>
                  <w:marTop w:val="0"/>
                  <w:marBottom w:val="0"/>
                  <w:divBdr>
                    <w:top w:val="none" w:sz="0" w:space="0" w:color="auto"/>
                    <w:left w:val="none" w:sz="0" w:space="0" w:color="auto"/>
                    <w:bottom w:val="none" w:sz="0" w:space="0" w:color="auto"/>
                    <w:right w:val="none" w:sz="0" w:space="0" w:color="auto"/>
                  </w:divBdr>
                </w:div>
                <w:div w:id="125245753">
                  <w:marLeft w:val="0"/>
                  <w:marRight w:val="0"/>
                  <w:marTop w:val="0"/>
                  <w:marBottom w:val="0"/>
                  <w:divBdr>
                    <w:top w:val="none" w:sz="0" w:space="0" w:color="auto"/>
                    <w:left w:val="none" w:sz="0" w:space="0" w:color="auto"/>
                    <w:bottom w:val="none" w:sz="0" w:space="0" w:color="auto"/>
                    <w:right w:val="none" w:sz="0" w:space="0" w:color="auto"/>
                  </w:divBdr>
                </w:div>
                <w:div w:id="318273589">
                  <w:marLeft w:val="0"/>
                  <w:marRight w:val="0"/>
                  <w:marTop w:val="0"/>
                  <w:marBottom w:val="0"/>
                  <w:divBdr>
                    <w:top w:val="none" w:sz="0" w:space="0" w:color="auto"/>
                    <w:left w:val="none" w:sz="0" w:space="0" w:color="auto"/>
                    <w:bottom w:val="none" w:sz="0" w:space="0" w:color="auto"/>
                    <w:right w:val="none" w:sz="0" w:space="0" w:color="auto"/>
                  </w:divBdr>
                </w:div>
                <w:div w:id="571351881">
                  <w:marLeft w:val="0"/>
                  <w:marRight w:val="0"/>
                  <w:marTop w:val="0"/>
                  <w:marBottom w:val="0"/>
                  <w:divBdr>
                    <w:top w:val="none" w:sz="0" w:space="0" w:color="auto"/>
                    <w:left w:val="none" w:sz="0" w:space="0" w:color="auto"/>
                    <w:bottom w:val="none" w:sz="0" w:space="0" w:color="auto"/>
                    <w:right w:val="none" w:sz="0" w:space="0" w:color="auto"/>
                  </w:divBdr>
                </w:div>
                <w:div w:id="716901480">
                  <w:marLeft w:val="0"/>
                  <w:marRight w:val="0"/>
                  <w:marTop w:val="0"/>
                  <w:marBottom w:val="0"/>
                  <w:divBdr>
                    <w:top w:val="none" w:sz="0" w:space="0" w:color="auto"/>
                    <w:left w:val="none" w:sz="0" w:space="0" w:color="auto"/>
                    <w:bottom w:val="none" w:sz="0" w:space="0" w:color="auto"/>
                    <w:right w:val="none" w:sz="0" w:space="0" w:color="auto"/>
                  </w:divBdr>
                </w:div>
                <w:div w:id="867449807">
                  <w:marLeft w:val="0"/>
                  <w:marRight w:val="0"/>
                  <w:marTop w:val="0"/>
                  <w:marBottom w:val="0"/>
                  <w:divBdr>
                    <w:top w:val="none" w:sz="0" w:space="0" w:color="auto"/>
                    <w:left w:val="none" w:sz="0" w:space="0" w:color="auto"/>
                    <w:bottom w:val="none" w:sz="0" w:space="0" w:color="auto"/>
                    <w:right w:val="none" w:sz="0" w:space="0" w:color="auto"/>
                  </w:divBdr>
                </w:div>
                <w:div w:id="1008599381">
                  <w:marLeft w:val="0"/>
                  <w:marRight w:val="0"/>
                  <w:marTop w:val="0"/>
                  <w:marBottom w:val="0"/>
                  <w:divBdr>
                    <w:top w:val="none" w:sz="0" w:space="0" w:color="auto"/>
                    <w:left w:val="none" w:sz="0" w:space="0" w:color="auto"/>
                    <w:bottom w:val="none" w:sz="0" w:space="0" w:color="auto"/>
                    <w:right w:val="none" w:sz="0" w:space="0" w:color="auto"/>
                  </w:divBdr>
                </w:div>
                <w:div w:id="1091242468">
                  <w:marLeft w:val="0"/>
                  <w:marRight w:val="0"/>
                  <w:marTop w:val="0"/>
                  <w:marBottom w:val="0"/>
                  <w:divBdr>
                    <w:top w:val="none" w:sz="0" w:space="0" w:color="auto"/>
                    <w:left w:val="none" w:sz="0" w:space="0" w:color="auto"/>
                    <w:bottom w:val="none" w:sz="0" w:space="0" w:color="auto"/>
                    <w:right w:val="none" w:sz="0" w:space="0" w:color="auto"/>
                  </w:divBdr>
                </w:div>
                <w:div w:id="1208446702">
                  <w:marLeft w:val="0"/>
                  <w:marRight w:val="0"/>
                  <w:marTop w:val="0"/>
                  <w:marBottom w:val="0"/>
                  <w:divBdr>
                    <w:top w:val="none" w:sz="0" w:space="0" w:color="auto"/>
                    <w:left w:val="none" w:sz="0" w:space="0" w:color="auto"/>
                    <w:bottom w:val="none" w:sz="0" w:space="0" w:color="auto"/>
                    <w:right w:val="none" w:sz="0" w:space="0" w:color="auto"/>
                  </w:divBdr>
                </w:div>
                <w:div w:id="1769735867">
                  <w:marLeft w:val="0"/>
                  <w:marRight w:val="0"/>
                  <w:marTop w:val="0"/>
                  <w:marBottom w:val="0"/>
                  <w:divBdr>
                    <w:top w:val="none" w:sz="0" w:space="0" w:color="auto"/>
                    <w:left w:val="none" w:sz="0" w:space="0" w:color="auto"/>
                    <w:bottom w:val="none" w:sz="0" w:space="0" w:color="auto"/>
                    <w:right w:val="none" w:sz="0" w:space="0" w:color="auto"/>
                  </w:divBdr>
                </w:div>
              </w:divsChild>
            </w:div>
            <w:div w:id="937644365">
              <w:marLeft w:val="0"/>
              <w:marRight w:val="0"/>
              <w:marTop w:val="0"/>
              <w:marBottom w:val="0"/>
              <w:divBdr>
                <w:top w:val="none" w:sz="0" w:space="0" w:color="auto"/>
                <w:left w:val="none" w:sz="0" w:space="0" w:color="auto"/>
                <w:bottom w:val="none" w:sz="0" w:space="0" w:color="auto"/>
                <w:right w:val="none" w:sz="0" w:space="0" w:color="auto"/>
              </w:divBdr>
              <w:divsChild>
                <w:div w:id="13193412">
                  <w:marLeft w:val="0"/>
                  <w:marRight w:val="0"/>
                  <w:marTop w:val="0"/>
                  <w:marBottom w:val="0"/>
                  <w:divBdr>
                    <w:top w:val="none" w:sz="0" w:space="0" w:color="auto"/>
                    <w:left w:val="none" w:sz="0" w:space="0" w:color="auto"/>
                    <w:bottom w:val="none" w:sz="0" w:space="0" w:color="auto"/>
                    <w:right w:val="none" w:sz="0" w:space="0" w:color="auto"/>
                  </w:divBdr>
                </w:div>
                <w:div w:id="71050213">
                  <w:marLeft w:val="0"/>
                  <w:marRight w:val="0"/>
                  <w:marTop w:val="0"/>
                  <w:marBottom w:val="0"/>
                  <w:divBdr>
                    <w:top w:val="none" w:sz="0" w:space="0" w:color="auto"/>
                    <w:left w:val="none" w:sz="0" w:space="0" w:color="auto"/>
                    <w:bottom w:val="none" w:sz="0" w:space="0" w:color="auto"/>
                    <w:right w:val="none" w:sz="0" w:space="0" w:color="auto"/>
                  </w:divBdr>
                </w:div>
                <w:div w:id="112407467">
                  <w:marLeft w:val="0"/>
                  <w:marRight w:val="0"/>
                  <w:marTop w:val="0"/>
                  <w:marBottom w:val="0"/>
                  <w:divBdr>
                    <w:top w:val="none" w:sz="0" w:space="0" w:color="auto"/>
                    <w:left w:val="none" w:sz="0" w:space="0" w:color="auto"/>
                    <w:bottom w:val="none" w:sz="0" w:space="0" w:color="auto"/>
                    <w:right w:val="none" w:sz="0" w:space="0" w:color="auto"/>
                  </w:divBdr>
                </w:div>
                <w:div w:id="366568939">
                  <w:marLeft w:val="0"/>
                  <w:marRight w:val="0"/>
                  <w:marTop w:val="0"/>
                  <w:marBottom w:val="0"/>
                  <w:divBdr>
                    <w:top w:val="none" w:sz="0" w:space="0" w:color="auto"/>
                    <w:left w:val="none" w:sz="0" w:space="0" w:color="auto"/>
                    <w:bottom w:val="none" w:sz="0" w:space="0" w:color="auto"/>
                    <w:right w:val="none" w:sz="0" w:space="0" w:color="auto"/>
                  </w:divBdr>
                </w:div>
                <w:div w:id="558790562">
                  <w:marLeft w:val="0"/>
                  <w:marRight w:val="0"/>
                  <w:marTop w:val="0"/>
                  <w:marBottom w:val="0"/>
                  <w:divBdr>
                    <w:top w:val="none" w:sz="0" w:space="0" w:color="auto"/>
                    <w:left w:val="none" w:sz="0" w:space="0" w:color="auto"/>
                    <w:bottom w:val="none" w:sz="0" w:space="0" w:color="auto"/>
                    <w:right w:val="none" w:sz="0" w:space="0" w:color="auto"/>
                  </w:divBdr>
                </w:div>
                <w:div w:id="643894015">
                  <w:marLeft w:val="0"/>
                  <w:marRight w:val="0"/>
                  <w:marTop w:val="0"/>
                  <w:marBottom w:val="0"/>
                  <w:divBdr>
                    <w:top w:val="none" w:sz="0" w:space="0" w:color="auto"/>
                    <w:left w:val="none" w:sz="0" w:space="0" w:color="auto"/>
                    <w:bottom w:val="none" w:sz="0" w:space="0" w:color="auto"/>
                    <w:right w:val="none" w:sz="0" w:space="0" w:color="auto"/>
                  </w:divBdr>
                </w:div>
                <w:div w:id="748846407">
                  <w:marLeft w:val="0"/>
                  <w:marRight w:val="0"/>
                  <w:marTop w:val="0"/>
                  <w:marBottom w:val="0"/>
                  <w:divBdr>
                    <w:top w:val="none" w:sz="0" w:space="0" w:color="auto"/>
                    <w:left w:val="none" w:sz="0" w:space="0" w:color="auto"/>
                    <w:bottom w:val="none" w:sz="0" w:space="0" w:color="auto"/>
                    <w:right w:val="none" w:sz="0" w:space="0" w:color="auto"/>
                  </w:divBdr>
                </w:div>
                <w:div w:id="927350660">
                  <w:marLeft w:val="0"/>
                  <w:marRight w:val="0"/>
                  <w:marTop w:val="0"/>
                  <w:marBottom w:val="0"/>
                  <w:divBdr>
                    <w:top w:val="none" w:sz="0" w:space="0" w:color="auto"/>
                    <w:left w:val="none" w:sz="0" w:space="0" w:color="auto"/>
                    <w:bottom w:val="none" w:sz="0" w:space="0" w:color="auto"/>
                    <w:right w:val="none" w:sz="0" w:space="0" w:color="auto"/>
                  </w:divBdr>
                </w:div>
                <w:div w:id="1011763009">
                  <w:marLeft w:val="0"/>
                  <w:marRight w:val="0"/>
                  <w:marTop w:val="0"/>
                  <w:marBottom w:val="0"/>
                  <w:divBdr>
                    <w:top w:val="none" w:sz="0" w:space="0" w:color="auto"/>
                    <w:left w:val="none" w:sz="0" w:space="0" w:color="auto"/>
                    <w:bottom w:val="none" w:sz="0" w:space="0" w:color="auto"/>
                    <w:right w:val="none" w:sz="0" w:space="0" w:color="auto"/>
                  </w:divBdr>
                </w:div>
                <w:div w:id="1016807705">
                  <w:marLeft w:val="0"/>
                  <w:marRight w:val="0"/>
                  <w:marTop w:val="0"/>
                  <w:marBottom w:val="0"/>
                  <w:divBdr>
                    <w:top w:val="none" w:sz="0" w:space="0" w:color="auto"/>
                    <w:left w:val="none" w:sz="0" w:space="0" w:color="auto"/>
                    <w:bottom w:val="none" w:sz="0" w:space="0" w:color="auto"/>
                    <w:right w:val="none" w:sz="0" w:space="0" w:color="auto"/>
                  </w:divBdr>
                </w:div>
                <w:div w:id="1073896057">
                  <w:marLeft w:val="0"/>
                  <w:marRight w:val="0"/>
                  <w:marTop w:val="0"/>
                  <w:marBottom w:val="0"/>
                  <w:divBdr>
                    <w:top w:val="none" w:sz="0" w:space="0" w:color="auto"/>
                    <w:left w:val="none" w:sz="0" w:space="0" w:color="auto"/>
                    <w:bottom w:val="none" w:sz="0" w:space="0" w:color="auto"/>
                    <w:right w:val="none" w:sz="0" w:space="0" w:color="auto"/>
                  </w:divBdr>
                </w:div>
                <w:div w:id="1673801881">
                  <w:marLeft w:val="0"/>
                  <w:marRight w:val="0"/>
                  <w:marTop w:val="0"/>
                  <w:marBottom w:val="0"/>
                  <w:divBdr>
                    <w:top w:val="none" w:sz="0" w:space="0" w:color="auto"/>
                    <w:left w:val="none" w:sz="0" w:space="0" w:color="auto"/>
                    <w:bottom w:val="none" w:sz="0" w:space="0" w:color="auto"/>
                    <w:right w:val="none" w:sz="0" w:space="0" w:color="auto"/>
                  </w:divBdr>
                </w:div>
                <w:div w:id="1787699601">
                  <w:marLeft w:val="0"/>
                  <w:marRight w:val="0"/>
                  <w:marTop w:val="0"/>
                  <w:marBottom w:val="0"/>
                  <w:divBdr>
                    <w:top w:val="none" w:sz="0" w:space="0" w:color="auto"/>
                    <w:left w:val="none" w:sz="0" w:space="0" w:color="auto"/>
                    <w:bottom w:val="none" w:sz="0" w:space="0" w:color="auto"/>
                    <w:right w:val="none" w:sz="0" w:space="0" w:color="auto"/>
                  </w:divBdr>
                </w:div>
                <w:div w:id="1998067722">
                  <w:marLeft w:val="0"/>
                  <w:marRight w:val="0"/>
                  <w:marTop w:val="0"/>
                  <w:marBottom w:val="0"/>
                  <w:divBdr>
                    <w:top w:val="none" w:sz="0" w:space="0" w:color="auto"/>
                    <w:left w:val="none" w:sz="0" w:space="0" w:color="auto"/>
                    <w:bottom w:val="none" w:sz="0" w:space="0" w:color="auto"/>
                    <w:right w:val="none" w:sz="0" w:space="0" w:color="auto"/>
                  </w:divBdr>
                </w:div>
                <w:div w:id="2120486790">
                  <w:marLeft w:val="0"/>
                  <w:marRight w:val="0"/>
                  <w:marTop w:val="0"/>
                  <w:marBottom w:val="0"/>
                  <w:divBdr>
                    <w:top w:val="none" w:sz="0" w:space="0" w:color="auto"/>
                    <w:left w:val="none" w:sz="0" w:space="0" w:color="auto"/>
                    <w:bottom w:val="none" w:sz="0" w:space="0" w:color="auto"/>
                    <w:right w:val="none" w:sz="0" w:space="0" w:color="auto"/>
                  </w:divBdr>
                </w:div>
              </w:divsChild>
            </w:div>
            <w:div w:id="981151132">
              <w:marLeft w:val="0"/>
              <w:marRight w:val="0"/>
              <w:marTop w:val="0"/>
              <w:marBottom w:val="0"/>
              <w:divBdr>
                <w:top w:val="none" w:sz="0" w:space="0" w:color="auto"/>
                <w:left w:val="none" w:sz="0" w:space="0" w:color="auto"/>
                <w:bottom w:val="none" w:sz="0" w:space="0" w:color="auto"/>
                <w:right w:val="none" w:sz="0" w:space="0" w:color="auto"/>
              </w:divBdr>
              <w:divsChild>
                <w:div w:id="44378746">
                  <w:marLeft w:val="0"/>
                  <w:marRight w:val="0"/>
                  <w:marTop w:val="0"/>
                  <w:marBottom w:val="0"/>
                  <w:divBdr>
                    <w:top w:val="none" w:sz="0" w:space="0" w:color="auto"/>
                    <w:left w:val="none" w:sz="0" w:space="0" w:color="auto"/>
                    <w:bottom w:val="none" w:sz="0" w:space="0" w:color="auto"/>
                    <w:right w:val="none" w:sz="0" w:space="0" w:color="auto"/>
                  </w:divBdr>
                </w:div>
                <w:div w:id="196355207">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596988397">
                  <w:marLeft w:val="0"/>
                  <w:marRight w:val="0"/>
                  <w:marTop w:val="0"/>
                  <w:marBottom w:val="0"/>
                  <w:divBdr>
                    <w:top w:val="none" w:sz="0" w:space="0" w:color="auto"/>
                    <w:left w:val="none" w:sz="0" w:space="0" w:color="auto"/>
                    <w:bottom w:val="none" w:sz="0" w:space="0" w:color="auto"/>
                    <w:right w:val="none" w:sz="0" w:space="0" w:color="auto"/>
                  </w:divBdr>
                </w:div>
                <w:div w:id="612979868">
                  <w:marLeft w:val="0"/>
                  <w:marRight w:val="0"/>
                  <w:marTop w:val="0"/>
                  <w:marBottom w:val="0"/>
                  <w:divBdr>
                    <w:top w:val="none" w:sz="0" w:space="0" w:color="auto"/>
                    <w:left w:val="none" w:sz="0" w:space="0" w:color="auto"/>
                    <w:bottom w:val="none" w:sz="0" w:space="0" w:color="auto"/>
                    <w:right w:val="none" w:sz="0" w:space="0" w:color="auto"/>
                  </w:divBdr>
                </w:div>
                <w:div w:id="662466358">
                  <w:marLeft w:val="0"/>
                  <w:marRight w:val="0"/>
                  <w:marTop w:val="0"/>
                  <w:marBottom w:val="0"/>
                  <w:divBdr>
                    <w:top w:val="none" w:sz="0" w:space="0" w:color="auto"/>
                    <w:left w:val="none" w:sz="0" w:space="0" w:color="auto"/>
                    <w:bottom w:val="none" w:sz="0" w:space="0" w:color="auto"/>
                    <w:right w:val="none" w:sz="0" w:space="0" w:color="auto"/>
                  </w:divBdr>
                </w:div>
                <w:div w:id="1453941323">
                  <w:marLeft w:val="0"/>
                  <w:marRight w:val="0"/>
                  <w:marTop w:val="0"/>
                  <w:marBottom w:val="0"/>
                  <w:divBdr>
                    <w:top w:val="none" w:sz="0" w:space="0" w:color="auto"/>
                    <w:left w:val="none" w:sz="0" w:space="0" w:color="auto"/>
                    <w:bottom w:val="none" w:sz="0" w:space="0" w:color="auto"/>
                    <w:right w:val="none" w:sz="0" w:space="0" w:color="auto"/>
                  </w:divBdr>
                </w:div>
                <w:div w:id="1521818212">
                  <w:marLeft w:val="0"/>
                  <w:marRight w:val="0"/>
                  <w:marTop w:val="0"/>
                  <w:marBottom w:val="0"/>
                  <w:divBdr>
                    <w:top w:val="none" w:sz="0" w:space="0" w:color="auto"/>
                    <w:left w:val="none" w:sz="0" w:space="0" w:color="auto"/>
                    <w:bottom w:val="none" w:sz="0" w:space="0" w:color="auto"/>
                    <w:right w:val="none" w:sz="0" w:space="0" w:color="auto"/>
                  </w:divBdr>
                </w:div>
                <w:div w:id="1695158328">
                  <w:marLeft w:val="0"/>
                  <w:marRight w:val="0"/>
                  <w:marTop w:val="0"/>
                  <w:marBottom w:val="0"/>
                  <w:divBdr>
                    <w:top w:val="none" w:sz="0" w:space="0" w:color="auto"/>
                    <w:left w:val="none" w:sz="0" w:space="0" w:color="auto"/>
                    <w:bottom w:val="none" w:sz="0" w:space="0" w:color="auto"/>
                    <w:right w:val="none" w:sz="0" w:space="0" w:color="auto"/>
                  </w:divBdr>
                </w:div>
                <w:div w:id="1788622543">
                  <w:marLeft w:val="0"/>
                  <w:marRight w:val="0"/>
                  <w:marTop w:val="0"/>
                  <w:marBottom w:val="0"/>
                  <w:divBdr>
                    <w:top w:val="none" w:sz="0" w:space="0" w:color="auto"/>
                    <w:left w:val="none" w:sz="0" w:space="0" w:color="auto"/>
                    <w:bottom w:val="none" w:sz="0" w:space="0" w:color="auto"/>
                    <w:right w:val="none" w:sz="0" w:space="0" w:color="auto"/>
                  </w:divBdr>
                </w:div>
                <w:div w:id="1938170548">
                  <w:marLeft w:val="0"/>
                  <w:marRight w:val="0"/>
                  <w:marTop w:val="0"/>
                  <w:marBottom w:val="0"/>
                  <w:divBdr>
                    <w:top w:val="none" w:sz="0" w:space="0" w:color="auto"/>
                    <w:left w:val="none" w:sz="0" w:space="0" w:color="auto"/>
                    <w:bottom w:val="none" w:sz="0" w:space="0" w:color="auto"/>
                    <w:right w:val="none" w:sz="0" w:space="0" w:color="auto"/>
                  </w:divBdr>
                </w:div>
              </w:divsChild>
            </w:div>
            <w:div w:id="1008290637">
              <w:marLeft w:val="0"/>
              <w:marRight w:val="0"/>
              <w:marTop w:val="0"/>
              <w:marBottom w:val="0"/>
              <w:divBdr>
                <w:top w:val="none" w:sz="0" w:space="0" w:color="auto"/>
                <w:left w:val="none" w:sz="0" w:space="0" w:color="auto"/>
                <w:bottom w:val="none" w:sz="0" w:space="0" w:color="auto"/>
                <w:right w:val="none" w:sz="0" w:space="0" w:color="auto"/>
              </w:divBdr>
              <w:divsChild>
                <w:div w:id="265236051">
                  <w:marLeft w:val="0"/>
                  <w:marRight w:val="0"/>
                  <w:marTop w:val="0"/>
                  <w:marBottom w:val="0"/>
                  <w:divBdr>
                    <w:top w:val="none" w:sz="0" w:space="0" w:color="auto"/>
                    <w:left w:val="none" w:sz="0" w:space="0" w:color="auto"/>
                    <w:bottom w:val="none" w:sz="0" w:space="0" w:color="auto"/>
                    <w:right w:val="none" w:sz="0" w:space="0" w:color="auto"/>
                  </w:divBdr>
                </w:div>
              </w:divsChild>
            </w:div>
            <w:div w:id="1030454030">
              <w:marLeft w:val="0"/>
              <w:marRight w:val="0"/>
              <w:marTop w:val="0"/>
              <w:marBottom w:val="0"/>
              <w:divBdr>
                <w:top w:val="none" w:sz="0" w:space="0" w:color="auto"/>
                <w:left w:val="none" w:sz="0" w:space="0" w:color="auto"/>
                <w:bottom w:val="none" w:sz="0" w:space="0" w:color="auto"/>
                <w:right w:val="none" w:sz="0" w:space="0" w:color="auto"/>
              </w:divBdr>
              <w:divsChild>
                <w:div w:id="1032681906">
                  <w:marLeft w:val="0"/>
                  <w:marRight w:val="0"/>
                  <w:marTop w:val="0"/>
                  <w:marBottom w:val="0"/>
                  <w:divBdr>
                    <w:top w:val="none" w:sz="0" w:space="0" w:color="auto"/>
                    <w:left w:val="none" w:sz="0" w:space="0" w:color="auto"/>
                    <w:bottom w:val="none" w:sz="0" w:space="0" w:color="auto"/>
                    <w:right w:val="none" w:sz="0" w:space="0" w:color="auto"/>
                  </w:divBdr>
                </w:div>
              </w:divsChild>
            </w:div>
            <w:div w:id="1163622173">
              <w:marLeft w:val="0"/>
              <w:marRight w:val="0"/>
              <w:marTop w:val="0"/>
              <w:marBottom w:val="0"/>
              <w:divBdr>
                <w:top w:val="none" w:sz="0" w:space="0" w:color="auto"/>
                <w:left w:val="none" w:sz="0" w:space="0" w:color="auto"/>
                <w:bottom w:val="none" w:sz="0" w:space="0" w:color="auto"/>
                <w:right w:val="none" w:sz="0" w:space="0" w:color="auto"/>
              </w:divBdr>
              <w:divsChild>
                <w:div w:id="125977319">
                  <w:marLeft w:val="0"/>
                  <w:marRight w:val="0"/>
                  <w:marTop w:val="0"/>
                  <w:marBottom w:val="0"/>
                  <w:divBdr>
                    <w:top w:val="none" w:sz="0" w:space="0" w:color="auto"/>
                    <w:left w:val="none" w:sz="0" w:space="0" w:color="auto"/>
                    <w:bottom w:val="none" w:sz="0" w:space="0" w:color="auto"/>
                    <w:right w:val="none" w:sz="0" w:space="0" w:color="auto"/>
                  </w:divBdr>
                </w:div>
              </w:divsChild>
            </w:div>
            <w:div w:id="1320770316">
              <w:marLeft w:val="0"/>
              <w:marRight w:val="0"/>
              <w:marTop w:val="0"/>
              <w:marBottom w:val="0"/>
              <w:divBdr>
                <w:top w:val="none" w:sz="0" w:space="0" w:color="auto"/>
                <w:left w:val="none" w:sz="0" w:space="0" w:color="auto"/>
                <w:bottom w:val="none" w:sz="0" w:space="0" w:color="auto"/>
                <w:right w:val="none" w:sz="0" w:space="0" w:color="auto"/>
              </w:divBdr>
              <w:divsChild>
                <w:div w:id="1252203000">
                  <w:marLeft w:val="0"/>
                  <w:marRight w:val="0"/>
                  <w:marTop w:val="0"/>
                  <w:marBottom w:val="0"/>
                  <w:divBdr>
                    <w:top w:val="none" w:sz="0" w:space="0" w:color="auto"/>
                    <w:left w:val="none" w:sz="0" w:space="0" w:color="auto"/>
                    <w:bottom w:val="none" w:sz="0" w:space="0" w:color="auto"/>
                    <w:right w:val="none" w:sz="0" w:space="0" w:color="auto"/>
                  </w:divBdr>
                </w:div>
              </w:divsChild>
            </w:div>
            <w:div w:id="1780223317">
              <w:marLeft w:val="0"/>
              <w:marRight w:val="0"/>
              <w:marTop w:val="0"/>
              <w:marBottom w:val="0"/>
              <w:divBdr>
                <w:top w:val="none" w:sz="0" w:space="0" w:color="auto"/>
                <w:left w:val="none" w:sz="0" w:space="0" w:color="auto"/>
                <w:bottom w:val="none" w:sz="0" w:space="0" w:color="auto"/>
                <w:right w:val="none" w:sz="0" w:space="0" w:color="auto"/>
              </w:divBdr>
              <w:divsChild>
                <w:div w:id="577978916">
                  <w:marLeft w:val="0"/>
                  <w:marRight w:val="0"/>
                  <w:marTop w:val="0"/>
                  <w:marBottom w:val="0"/>
                  <w:divBdr>
                    <w:top w:val="none" w:sz="0" w:space="0" w:color="auto"/>
                    <w:left w:val="none" w:sz="0" w:space="0" w:color="auto"/>
                    <w:bottom w:val="none" w:sz="0" w:space="0" w:color="auto"/>
                    <w:right w:val="none" w:sz="0" w:space="0" w:color="auto"/>
                  </w:divBdr>
                </w:div>
                <w:div w:id="1949970204">
                  <w:marLeft w:val="0"/>
                  <w:marRight w:val="0"/>
                  <w:marTop w:val="0"/>
                  <w:marBottom w:val="0"/>
                  <w:divBdr>
                    <w:top w:val="none" w:sz="0" w:space="0" w:color="auto"/>
                    <w:left w:val="none" w:sz="0" w:space="0" w:color="auto"/>
                    <w:bottom w:val="none" w:sz="0" w:space="0" w:color="auto"/>
                    <w:right w:val="none" w:sz="0" w:space="0" w:color="auto"/>
                  </w:divBdr>
                </w:div>
              </w:divsChild>
            </w:div>
            <w:div w:id="1841770792">
              <w:marLeft w:val="0"/>
              <w:marRight w:val="0"/>
              <w:marTop w:val="0"/>
              <w:marBottom w:val="0"/>
              <w:divBdr>
                <w:top w:val="none" w:sz="0" w:space="0" w:color="auto"/>
                <w:left w:val="none" w:sz="0" w:space="0" w:color="auto"/>
                <w:bottom w:val="none" w:sz="0" w:space="0" w:color="auto"/>
                <w:right w:val="none" w:sz="0" w:space="0" w:color="auto"/>
              </w:divBdr>
              <w:divsChild>
                <w:div w:id="15081767">
                  <w:marLeft w:val="0"/>
                  <w:marRight w:val="0"/>
                  <w:marTop w:val="0"/>
                  <w:marBottom w:val="0"/>
                  <w:divBdr>
                    <w:top w:val="none" w:sz="0" w:space="0" w:color="auto"/>
                    <w:left w:val="none" w:sz="0" w:space="0" w:color="auto"/>
                    <w:bottom w:val="none" w:sz="0" w:space="0" w:color="auto"/>
                    <w:right w:val="none" w:sz="0" w:space="0" w:color="auto"/>
                  </w:divBdr>
                </w:div>
              </w:divsChild>
            </w:div>
            <w:div w:id="1918897047">
              <w:marLeft w:val="0"/>
              <w:marRight w:val="0"/>
              <w:marTop w:val="0"/>
              <w:marBottom w:val="0"/>
              <w:divBdr>
                <w:top w:val="none" w:sz="0" w:space="0" w:color="auto"/>
                <w:left w:val="none" w:sz="0" w:space="0" w:color="auto"/>
                <w:bottom w:val="none" w:sz="0" w:space="0" w:color="auto"/>
                <w:right w:val="none" w:sz="0" w:space="0" w:color="auto"/>
              </w:divBdr>
              <w:divsChild>
                <w:div w:id="2136291802">
                  <w:marLeft w:val="0"/>
                  <w:marRight w:val="0"/>
                  <w:marTop w:val="0"/>
                  <w:marBottom w:val="0"/>
                  <w:divBdr>
                    <w:top w:val="none" w:sz="0" w:space="0" w:color="auto"/>
                    <w:left w:val="none" w:sz="0" w:space="0" w:color="auto"/>
                    <w:bottom w:val="none" w:sz="0" w:space="0" w:color="auto"/>
                    <w:right w:val="none" w:sz="0" w:space="0" w:color="auto"/>
                  </w:divBdr>
                </w:div>
              </w:divsChild>
            </w:div>
            <w:div w:id="1949317225">
              <w:marLeft w:val="0"/>
              <w:marRight w:val="0"/>
              <w:marTop w:val="0"/>
              <w:marBottom w:val="0"/>
              <w:divBdr>
                <w:top w:val="none" w:sz="0" w:space="0" w:color="auto"/>
                <w:left w:val="none" w:sz="0" w:space="0" w:color="auto"/>
                <w:bottom w:val="none" w:sz="0" w:space="0" w:color="auto"/>
                <w:right w:val="none" w:sz="0" w:space="0" w:color="auto"/>
              </w:divBdr>
              <w:divsChild>
                <w:div w:id="2060323597">
                  <w:marLeft w:val="0"/>
                  <w:marRight w:val="0"/>
                  <w:marTop w:val="0"/>
                  <w:marBottom w:val="0"/>
                  <w:divBdr>
                    <w:top w:val="none" w:sz="0" w:space="0" w:color="auto"/>
                    <w:left w:val="none" w:sz="0" w:space="0" w:color="auto"/>
                    <w:bottom w:val="none" w:sz="0" w:space="0" w:color="auto"/>
                    <w:right w:val="none" w:sz="0" w:space="0" w:color="auto"/>
                  </w:divBdr>
                </w:div>
              </w:divsChild>
            </w:div>
            <w:div w:id="1968125447">
              <w:marLeft w:val="0"/>
              <w:marRight w:val="0"/>
              <w:marTop w:val="0"/>
              <w:marBottom w:val="0"/>
              <w:divBdr>
                <w:top w:val="none" w:sz="0" w:space="0" w:color="auto"/>
                <w:left w:val="none" w:sz="0" w:space="0" w:color="auto"/>
                <w:bottom w:val="none" w:sz="0" w:space="0" w:color="auto"/>
                <w:right w:val="none" w:sz="0" w:space="0" w:color="auto"/>
              </w:divBdr>
              <w:divsChild>
                <w:div w:id="28646235">
                  <w:marLeft w:val="0"/>
                  <w:marRight w:val="0"/>
                  <w:marTop w:val="0"/>
                  <w:marBottom w:val="0"/>
                  <w:divBdr>
                    <w:top w:val="none" w:sz="0" w:space="0" w:color="auto"/>
                    <w:left w:val="none" w:sz="0" w:space="0" w:color="auto"/>
                    <w:bottom w:val="none" w:sz="0" w:space="0" w:color="auto"/>
                    <w:right w:val="none" w:sz="0" w:space="0" w:color="auto"/>
                  </w:divBdr>
                </w:div>
                <w:div w:id="158158904">
                  <w:marLeft w:val="0"/>
                  <w:marRight w:val="0"/>
                  <w:marTop w:val="0"/>
                  <w:marBottom w:val="0"/>
                  <w:divBdr>
                    <w:top w:val="none" w:sz="0" w:space="0" w:color="auto"/>
                    <w:left w:val="none" w:sz="0" w:space="0" w:color="auto"/>
                    <w:bottom w:val="none" w:sz="0" w:space="0" w:color="auto"/>
                    <w:right w:val="none" w:sz="0" w:space="0" w:color="auto"/>
                  </w:divBdr>
                </w:div>
                <w:div w:id="603153022">
                  <w:marLeft w:val="0"/>
                  <w:marRight w:val="0"/>
                  <w:marTop w:val="0"/>
                  <w:marBottom w:val="0"/>
                  <w:divBdr>
                    <w:top w:val="none" w:sz="0" w:space="0" w:color="auto"/>
                    <w:left w:val="none" w:sz="0" w:space="0" w:color="auto"/>
                    <w:bottom w:val="none" w:sz="0" w:space="0" w:color="auto"/>
                    <w:right w:val="none" w:sz="0" w:space="0" w:color="auto"/>
                  </w:divBdr>
                </w:div>
                <w:div w:id="818420301">
                  <w:marLeft w:val="0"/>
                  <w:marRight w:val="0"/>
                  <w:marTop w:val="0"/>
                  <w:marBottom w:val="0"/>
                  <w:divBdr>
                    <w:top w:val="none" w:sz="0" w:space="0" w:color="auto"/>
                    <w:left w:val="none" w:sz="0" w:space="0" w:color="auto"/>
                    <w:bottom w:val="none" w:sz="0" w:space="0" w:color="auto"/>
                    <w:right w:val="none" w:sz="0" w:space="0" w:color="auto"/>
                  </w:divBdr>
                </w:div>
                <w:div w:id="1056123717">
                  <w:marLeft w:val="0"/>
                  <w:marRight w:val="0"/>
                  <w:marTop w:val="0"/>
                  <w:marBottom w:val="0"/>
                  <w:divBdr>
                    <w:top w:val="none" w:sz="0" w:space="0" w:color="auto"/>
                    <w:left w:val="none" w:sz="0" w:space="0" w:color="auto"/>
                    <w:bottom w:val="none" w:sz="0" w:space="0" w:color="auto"/>
                    <w:right w:val="none" w:sz="0" w:space="0" w:color="auto"/>
                  </w:divBdr>
                </w:div>
                <w:div w:id="1344742218">
                  <w:marLeft w:val="0"/>
                  <w:marRight w:val="0"/>
                  <w:marTop w:val="0"/>
                  <w:marBottom w:val="0"/>
                  <w:divBdr>
                    <w:top w:val="none" w:sz="0" w:space="0" w:color="auto"/>
                    <w:left w:val="none" w:sz="0" w:space="0" w:color="auto"/>
                    <w:bottom w:val="none" w:sz="0" w:space="0" w:color="auto"/>
                    <w:right w:val="none" w:sz="0" w:space="0" w:color="auto"/>
                  </w:divBdr>
                </w:div>
                <w:div w:id="1370639716">
                  <w:marLeft w:val="0"/>
                  <w:marRight w:val="0"/>
                  <w:marTop w:val="0"/>
                  <w:marBottom w:val="0"/>
                  <w:divBdr>
                    <w:top w:val="none" w:sz="0" w:space="0" w:color="auto"/>
                    <w:left w:val="none" w:sz="0" w:space="0" w:color="auto"/>
                    <w:bottom w:val="none" w:sz="0" w:space="0" w:color="auto"/>
                    <w:right w:val="none" w:sz="0" w:space="0" w:color="auto"/>
                  </w:divBdr>
                </w:div>
                <w:div w:id="1389232506">
                  <w:marLeft w:val="0"/>
                  <w:marRight w:val="0"/>
                  <w:marTop w:val="0"/>
                  <w:marBottom w:val="0"/>
                  <w:divBdr>
                    <w:top w:val="none" w:sz="0" w:space="0" w:color="auto"/>
                    <w:left w:val="none" w:sz="0" w:space="0" w:color="auto"/>
                    <w:bottom w:val="none" w:sz="0" w:space="0" w:color="auto"/>
                    <w:right w:val="none" w:sz="0" w:space="0" w:color="auto"/>
                  </w:divBdr>
                </w:div>
                <w:div w:id="1673145625">
                  <w:marLeft w:val="0"/>
                  <w:marRight w:val="0"/>
                  <w:marTop w:val="0"/>
                  <w:marBottom w:val="0"/>
                  <w:divBdr>
                    <w:top w:val="none" w:sz="0" w:space="0" w:color="auto"/>
                    <w:left w:val="none" w:sz="0" w:space="0" w:color="auto"/>
                    <w:bottom w:val="none" w:sz="0" w:space="0" w:color="auto"/>
                    <w:right w:val="none" w:sz="0" w:space="0" w:color="auto"/>
                  </w:divBdr>
                </w:div>
                <w:div w:id="1788163274">
                  <w:marLeft w:val="0"/>
                  <w:marRight w:val="0"/>
                  <w:marTop w:val="0"/>
                  <w:marBottom w:val="0"/>
                  <w:divBdr>
                    <w:top w:val="none" w:sz="0" w:space="0" w:color="auto"/>
                    <w:left w:val="none" w:sz="0" w:space="0" w:color="auto"/>
                    <w:bottom w:val="none" w:sz="0" w:space="0" w:color="auto"/>
                    <w:right w:val="none" w:sz="0" w:space="0" w:color="auto"/>
                  </w:divBdr>
                </w:div>
                <w:div w:id="20216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9.png"/><Relationship Id="rId3" Type="http://schemas.openxmlformats.org/officeDocument/2006/relationships/customXml" Target="../customXml/item3.xml"/><Relationship Id="rId42" Type="http://schemas.openxmlformats.org/officeDocument/2006/relationships/customXml" Target="ink/ink5.xml"/><Relationship Id="rId47" Type="http://schemas.openxmlformats.org/officeDocument/2006/relationships/image" Target="media/image13.png"/><Relationship Id="rId50" Type="http://schemas.openxmlformats.org/officeDocument/2006/relationships/customXml" Target="ink/ink9.xm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38" Type="http://schemas.openxmlformats.org/officeDocument/2006/relationships/customXml" Target="ink/ink3.xml"/><Relationship Id="rId46" Type="http://schemas.openxmlformats.org/officeDocument/2006/relationships/customXml" Target="ink/ink7.xml"/><Relationship Id="rId2" Type="http://schemas.openxmlformats.org/officeDocument/2006/relationships/customXml" Target="../customXml/item2.xml"/><Relationship Id="rId41" Type="http://schemas.openxmlformats.org/officeDocument/2006/relationships/image" Target="media/image10.png"/><Relationship Id="rId54" Type="http://schemas.openxmlformats.org/officeDocument/2006/relationships/hyperlink" Target="https://ec.europa.eu/eurostat/cache/metadata/en/isoc_e_dii_esmsip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37" Type="http://schemas.openxmlformats.org/officeDocument/2006/relationships/image" Target="media/image8.png"/><Relationship Id="rId40" Type="http://schemas.openxmlformats.org/officeDocument/2006/relationships/customXml" Target="ink/ink4.xml"/><Relationship Id="rId45" Type="http://schemas.openxmlformats.org/officeDocument/2006/relationships/image" Target="media/image12.png"/><Relationship Id="rId53" Type="http://schemas.openxmlformats.org/officeDocument/2006/relationships/image" Target="media/image16.png"/><Relationship Id="rId5" Type="http://schemas.openxmlformats.org/officeDocument/2006/relationships/numbering" Target="numbering.xml"/><Relationship Id="rId36" Type="http://schemas.openxmlformats.org/officeDocument/2006/relationships/customXml" Target="ink/ink2.xml"/><Relationship Id="rId49" Type="http://schemas.openxmlformats.org/officeDocument/2006/relationships/image" Target="media/image14.png"/><Relationship Id="rId57" Type="http://schemas.openxmlformats.org/officeDocument/2006/relationships/theme" Target="theme/theme1.xml"/><Relationship Id="rId10" Type="http://schemas.openxmlformats.org/officeDocument/2006/relationships/endnotes" Target="endnotes.xml"/><Relationship Id="rId44" Type="http://schemas.openxmlformats.org/officeDocument/2006/relationships/customXml" Target="ink/ink6.xml"/><Relationship Id="rId52" Type="http://schemas.openxmlformats.org/officeDocument/2006/relationships/customXml" Target="ink/ink10.xml"/><Relationship Id="rId4" Type="http://schemas.openxmlformats.org/officeDocument/2006/relationships/customXml" Target="../customXml/item4.xml"/><Relationship Id="rId9" Type="http://schemas.openxmlformats.org/officeDocument/2006/relationships/footnotes" Target="footnotes.xml"/><Relationship Id="rId35" Type="http://schemas.openxmlformats.org/officeDocument/2006/relationships/image" Target="media/image7.png"/><Relationship Id="rId43" Type="http://schemas.openxmlformats.org/officeDocument/2006/relationships/image" Target="media/image11.png"/><Relationship Id="rId48" Type="http://schemas.openxmlformats.org/officeDocument/2006/relationships/customXml" Target="ink/ink8.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3:10.010"/>
    </inkml:context>
    <inkml:brush xml:id="br0">
      <inkml:brushProperty name="width" value="0.35" units="cm"/>
      <inkml:brushProperty name="height" value="0.35" units="cm"/>
      <inkml:brushProperty name="color" value="#FFFFFF"/>
    </inkml:brush>
  </inkml:definitions>
  <inkml:trace contextRef="#ctx0" brushRef="#br0">0 1 24575,'6'1'0,"0"0"0,0 1 0,0-1 0,-1 1 0,1 0 0,0 1 0,-1 0 0,11 6 0,28 12 0,-7-15 0,-1-1 0,1-2 0,0-2 0,65-5 0,-4 1 0,534 3 0,-585-2 0,57-10 0,-55 5 0,50 0 0,-57 5 0,47-9 0,-47 5 0,49-1 0,1465 8 0,-1543 0 0,-1 1 0,0 0 0,1 0 0,-1 1 0,0 1 0,20 9 0,-19-7 0,0-2 0,0 1 0,0-1 0,0-1 0,27 3 0,12-5 0,124 12 0,-80-3 0,0-5 0,110-7 0,-52-1 0,919 3-1365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1:22.859"/>
    </inkml:context>
    <inkml:brush xml:id="br0">
      <inkml:brushProperty name="width" value="0.1" units="cm"/>
      <inkml:brushProperty name="height" value="0.1" units="cm"/>
      <inkml:brushProperty name="color" value="#F8F8F8"/>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47.842"/>
    </inkml:context>
    <inkml:brush xml:id="br0">
      <inkml:brushProperty name="width" value="0.1" units="cm"/>
      <inkml:brushProperty name="height" value="0.1" units="cm"/>
      <inkml:brushProperty name="color" value="#FFFFFF"/>
    </inkml:brush>
  </inkml:definitions>
  <inkml:trace contextRef="#ctx0" brushRef="#br0">1349 457 24575,'3'0'0,"1"0"0,-1 0 0,0-1 0,1 0 0,-1 1 0,0-1 0,1 0 0,-1-1 0,0 1 0,0 0 0,0-1 0,0 0 0,-1 0 0,1 0 0,0 0 0,-1 0 0,1 0 0,2-4 0,3-4 0,-1-1 0,0 1 0,9-21 0,20-27 0,-34 55 0,0 0 0,0 1 0,1-1 0,-1 1 0,1 0 0,0 0 0,0 0 0,0 0 0,0 0 0,0 1 0,0-1 0,0 1 0,0 0 0,1 0 0,-1 0 0,4 0 0,-4 1 0,1 0 0,-1 0 0,0 1 0,0-1 0,0 1 0,0 0 0,0 0 0,0 0 0,0 0 0,0 0 0,-1 1 0,1-1 0,0 1 0,-1 0 0,1 0 0,3 3 0,38 43 0,-29-30 0,-9-11 0,2 1 0,-1-1 0,1 0 0,0 0 0,1-1 0,0 0 0,17 8 0,-24-13 0,0 0 0,1 0 0,-1 0 0,1 0 0,-1-1 0,1 0 0,-1 1 0,1-1 0,-1 0 0,1 0 0,-1 0 0,1 0 0,-1-1 0,1 1 0,-1-1 0,1 1 0,-1-1 0,1 0 0,-1 0 0,0 0 0,1 0 0,-1 0 0,0-1 0,0 1 0,0-1 0,0 1 0,0-1 0,0 0 0,-1 0 0,1 0 0,0 0 0,-1 0 0,0 0 0,1 0 0,-1 0 0,0-1 0,1-3 0,3-4 0,-1 1 0,0-1 0,-1 0 0,0 0 0,-1 0 0,0 0 0,-1 0 0,0-1 0,0 1 0,-1 0 0,0-1 0,-1 1 0,0 0 0,-1 0 0,0-1 0,-1 1 0,0 0 0,0 1 0,-1-1 0,0 1 0,-1-1 0,0 1 0,0 1 0,-1-1 0,0 1 0,-1 0 0,0 0 0,0 1 0,-1-1 0,0 2 0,0-1 0,-9-4 0,4 3 0,-2-2 0,-1 1 0,-1 1 0,1 0 0,-1 1 0,-1 0 0,1 2 0,-1 0 0,0 1 0,-28-3 0,39 7 0,-38-3 0,0 2 0,0 1 0,0 3 0,0 2 0,-47 10 0,74-8 0,0 0 0,-30 17 0,-4 2 0,-182 84 0,233-110 0,0 0 0,1 0 0,-1 0 0,0 0 0,0 0 0,1 1 0,-1-1 0,0 0 0,0 0 0,1 1 0,-1-1 0,0 0 0,1 1 0,-1-1 0,1 1 0,-1-1 0,0 1 0,1-1 0,-1 1 0,1-1 0,-1 1 0,1-1 0,-1 1 0,1 0 0,0-1 0,-1 1 0,1 0 0,0-1 0,-1 1 0,1 0 0,0 1 0,23 4 0,44-5 0,74-14 0,76-2 0,-180 15 0,0-1 0,71-13 0,-59 7 0,-1 3 0,1 1 0,67 6 0,72-3 0,-140-7 0,83-22 0,-4 1 0,-90 22-1365,-4 1-5461</inkml:trace>
  <inkml:trace contextRef="#ctx0" brushRef="#br0" timeOffset="2666.3">1 350 24575,'0'-4'0,"0"0"0,0-1 0,1 1 0,0 0 0,-1 0 0,1-1 0,1 1 0,-1 0 0,1 0 0,-1 0 0,1 0 0,0 1 0,1-1 0,-1 0 0,1 1 0,-1 0 0,1-1 0,3-2 0,5-2 0,-1 1 0,1 0 0,0 0 0,22-9 0,-6 4 0,1 2 0,0 0 0,1 2 0,0 2 0,55-7 0,149 8 0,-194 6 0,36 0 0,146-3 0,-53-25 0,-27 3 0,19 3 0,87-10 0,116 27 0,-191 6 0,21-2-1365,-163 0-5461</inkml:trace>
  <inkml:trace contextRef="#ctx0" brushRef="#br0" timeOffset="5215.58">2012 298 24575,'-5'0'0,"-5"5"0,-6 1 0,-10 0 0,-4 3 0,-6 0 0,-2-1 0,1-3 0,3-1 0,2-2 0,3-1 0,1-1 0,1-5 0,5-5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43.659"/>
    </inkml:context>
    <inkml:brush xml:id="br0">
      <inkml:brushProperty name="width" value="0.1" units="cm"/>
      <inkml:brushProperty name="height" value="0.1" units="cm"/>
      <inkml:brushProperty name="color" value="#FFFFFF"/>
    </inkml:brush>
  </inkml:definitions>
  <inkml:trace contextRef="#ctx0" brushRef="#br0">1449 29 24575,'-3'-2'0,"0"-1"0,0 1 0,-1 0 0,1 0 0,-1 1 0,1-1 0,-1 1 0,0-1 0,0 1 0,1 0 0,-8 0 0,-47-4 0,42 5 0,-525-4 0,277 7 0,-227-3-1365,461 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40.596"/>
    </inkml:context>
    <inkml:brush xml:id="br0">
      <inkml:brushProperty name="width" value="0.1" units="cm"/>
      <inkml:brushProperty name="height" value="0.1" units="cm"/>
      <inkml:brushProperty name="color" value="#FFFFFF"/>
    </inkml:brush>
  </inkml:definitions>
  <inkml:trace contextRef="#ctx0" brushRef="#br0">0 55 24575,'3'-2'0,"1"-1"0,-1 1 0,1 0 0,-1-1 0,1 2 0,0-1 0,0 0 0,0 1 0,0 0 0,0 0 0,0 0 0,6-1 0,58-1 0,-47 3 0,885-4 0,-462 7 0,-11-23 0,-339 13-8,106 7 1,-87 1-1343,-84-1-5476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36.825"/>
    </inkml:context>
    <inkml:brush xml:id="br0">
      <inkml:brushProperty name="width" value="0.1" units="cm"/>
      <inkml:brushProperty name="height" value="0.1" units="cm"/>
      <inkml:brushProperty name="color" value="#FFFFFF"/>
    </inkml:brush>
  </inkml:definitions>
  <inkml:trace contextRef="#ctx0" brushRef="#br0">871 1 24575,'4240'0'0,"-4337"-1"0,-119 3 0,187 1 0,1 2 0,-48 13 0,48-10 0,1-1 0,-1-2 0,-35 3 0,-151 18 0,147-15 0,-102 5 0,20-18 0,71-1 0,0 4 0,-122 17 0,129-10 0,0-2 0,-125-7 0,68-2 0,-246 1 0,-418 5 0,539 10 0,-113 1 0,314-12 0,0 3 0,-80 18 0,4-1 0,64-11 0,29-5 0,-45 3 0,8-3 0,-125 28 0,120-19 0,-91 8 0,115-18-455,-1 2 0,-72 20 0,103-21-6371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26.509"/>
    </inkml:context>
    <inkml:brush xml:id="br0">
      <inkml:brushProperty name="width" value="0.1" units="cm"/>
      <inkml:brushProperty name="height" value="0.1" units="cm"/>
      <inkml:brushProperty name="color" value="#FFFFFF"/>
    </inkml:brush>
  </inkml:definitions>
  <inkml:trace contextRef="#ctx0" brushRef="#br0">0 135 24575,'88'1'0,"14"0"0,172-19 0,-206 11 0,103 2 0,-106 5 0,118-14 0,-103 5 0,1 3 0,118 8 0,-63 0 0,285 14 0,133-3 0,-340-16 0,-213 3 0,29 1 0,1-1 0,-1-1 0,0-2 0,0-1 0,0-1 0,40-14 0,-40 11 0,0 0 0,0 2 0,52-3 0,39-8 0,-78 7-682,90-7-1,-106 16-6143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21.708"/>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11.726"/>
    </inkml:context>
    <inkml:brush xml:id="br0">
      <inkml:brushProperty name="width" value="0.05" units="cm"/>
      <inkml:brushProperty name="height" value="0.05" units="cm"/>
      <inkml:brushProperty name="color" value="#FCFFEF"/>
    </inkml:brush>
  </inkml:definitions>
  <inkml:trace contextRef="#ctx0" brushRef="#br0">0 28 24575,'1062'0'0,"-869"-14"0,-1 0 0,1161 15 0,-1320 1 0,58 10 0,-56-6 0,46 2 0,794-6 0,-423-5 0,-174 17 0,-5-1 0,1999-12 0,-1031-3 0,-1197 4 0,54 10 0,26 1 0,629-10 0,-385-6 0,-341 3 0,0-1 0,-1-1 0,1-1 0,-1-2 0,50-15 0,-49 11-1365,-3 2-5461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12:52:06.742"/>
    </inkml:context>
    <inkml:brush xml:id="br0">
      <inkml:brushProperty name="width" value="0.05" units="cm"/>
      <inkml:brushProperty name="height" value="0.05" units="cm"/>
      <inkml:brushProperty name="color" value="#FCFFEF"/>
    </inkml:brush>
  </inkml:definitions>
  <inkml:trace contextRef="#ctx0" brushRef="#br0">0 0 24575,'665'0'-1365,"-643"0"-5461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8B634332EE3354BAB41E983F4769F99" ma:contentTypeVersion="13" ma:contentTypeDescription="Creare un nuovo documento." ma:contentTypeScope="" ma:versionID="825358308b60a49fb49279ca5449b9cb">
  <xsd:schema xmlns:xsd="http://www.w3.org/2001/XMLSchema" xmlns:xs="http://www.w3.org/2001/XMLSchema" xmlns:p="http://schemas.microsoft.com/office/2006/metadata/properties" xmlns:ns2="9a94956c-5e7f-4c1f-ad2f-6c286acf7502" xmlns:ns3="b96f4b2b-1cee-4a88-ad53-e66ae3f493f3" targetNamespace="http://schemas.microsoft.com/office/2006/metadata/properties" ma:root="true" ma:fieldsID="3fb5e5f1ef363bde9f6e02dacad6ca5f" ns2:_="" ns3:_="">
    <xsd:import namespace="9a94956c-5e7f-4c1f-ad2f-6c286acf7502"/>
    <xsd:import namespace="b96f4b2b-1cee-4a88-ad53-e66ae3f49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56c-5e7f-4c1f-ad2f-6c286acf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f4b2b-1cee-4a88-ad53-e66ae3f493f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1d15034-2bc8-4d20-9d8f-87b3b6068667}" ma:internalName="TaxCatchAll" ma:showField="CatchAllData" ma:web="b96f4b2b-1cee-4a88-ad53-e66ae3f49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6f4b2b-1cee-4a88-ad53-e66ae3f493f3" xsi:nil="true"/>
    <lcf76f155ced4ddcb4097134ff3c332f xmlns="9a94956c-5e7f-4c1f-ad2f-6c286acf75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FC1992-1353-4832-B5B5-DCCFC6503FAA}">
  <ds:schemaRefs>
    <ds:schemaRef ds:uri="http://schemas.microsoft.com/sharepoint/v3/contenttype/forms"/>
  </ds:schemaRefs>
</ds:datastoreItem>
</file>

<file path=customXml/itemProps2.xml><?xml version="1.0" encoding="utf-8"?>
<ds:datastoreItem xmlns:ds="http://schemas.openxmlformats.org/officeDocument/2006/customXml" ds:itemID="{77EE98EA-7648-49A5-8690-0514008C2C3F}">
  <ds:schemaRefs>
    <ds:schemaRef ds:uri="http://schemas.openxmlformats.org/officeDocument/2006/bibliography"/>
  </ds:schemaRefs>
</ds:datastoreItem>
</file>

<file path=customXml/itemProps3.xml><?xml version="1.0" encoding="utf-8"?>
<ds:datastoreItem xmlns:ds="http://schemas.openxmlformats.org/officeDocument/2006/customXml" ds:itemID="{5CA8C8DB-B730-4621-853D-601748C7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56c-5e7f-4c1f-ad2f-6c286acf7502"/>
    <ds:schemaRef ds:uri="b96f4b2b-1cee-4a88-ad53-e66ae3f4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5A002-08CC-4C5D-9A4F-429532895AD3}">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b96f4b2b-1cee-4a88-ad53-e66ae3f493f3"/>
    <ds:schemaRef ds:uri="9a94956c-5e7f-4c1f-ad2f-6c286acf750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6063</CharactersWithSpaces>
  <SharedDoc>false</SharedDoc>
  <HLinks>
    <vt:vector size="78" baseType="variant">
      <vt:variant>
        <vt:i4>2228247</vt:i4>
      </vt:variant>
      <vt:variant>
        <vt:i4>39</vt:i4>
      </vt:variant>
      <vt:variant>
        <vt:i4>0</vt:i4>
      </vt:variant>
      <vt:variant>
        <vt:i4>5</vt:i4>
      </vt:variant>
      <vt:variant>
        <vt:lpwstr>https://ec.europa.eu/eurostat/cache/metadata/en/isoc_e_dii_esmsip2.htm</vt:lpwstr>
      </vt:variant>
      <vt:variant>
        <vt:lpwstr/>
      </vt:variant>
      <vt:variant>
        <vt:i4>655396</vt:i4>
      </vt:variant>
      <vt:variant>
        <vt:i4>36</vt:i4>
      </vt:variant>
      <vt:variant>
        <vt:i4>0</vt:i4>
      </vt:variant>
      <vt:variant>
        <vt:i4>5</vt:i4>
      </vt:variant>
      <vt:variant>
        <vt:lpwstr>mailto:urp@regione.emilia-romagna.it</vt:lpwstr>
      </vt:variant>
      <vt:variant>
        <vt:lpwstr/>
      </vt:variant>
      <vt:variant>
        <vt:i4>6553647</vt:i4>
      </vt:variant>
      <vt:variant>
        <vt:i4>33</vt:i4>
      </vt:variant>
      <vt:variant>
        <vt:i4>0</vt:i4>
      </vt:variant>
      <vt:variant>
        <vt:i4>5</vt:i4>
      </vt:variant>
      <vt:variant>
        <vt:lpwstr>http://imprese.regione.emiliaromagna.it/rsi</vt:lpwstr>
      </vt:variant>
      <vt:variant>
        <vt:lpwstr/>
      </vt:variant>
      <vt:variant>
        <vt:i4>1638429</vt:i4>
      </vt:variant>
      <vt:variant>
        <vt:i4>30</vt:i4>
      </vt:variant>
      <vt:variant>
        <vt:i4>0</vt:i4>
      </vt:variant>
      <vt:variant>
        <vt:i4>5</vt:i4>
      </vt:variant>
      <vt:variant>
        <vt:lpwstr>https://trasparenza.regione.emilia-romagna.it/altri-contenuti/accesso-civico/documentale</vt:lpwstr>
      </vt:variant>
      <vt:variant>
        <vt:lpwstr/>
      </vt:variant>
      <vt:variant>
        <vt:i4>1376301</vt:i4>
      </vt:variant>
      <vt:variant>
        <vt:i4>27</vt:i4>
      </vt:variant>
      <vt:variant>
        <vt:i4>0</vt:i4>
      </vt:variant>
      <vt:variant>
        <vt:i4>5</vt:i4>
      </vt:variant>
      <vt:variant>
        <vt:lpwstr>mailto:infoporfesr@regione.emilia-romagna.it</vt:lpwstr>
      </vt:variant>
      <vt:variant>
        <vt:lpwstr/>
      </vt:variant>
      <vt:variant>
        <vt:i4>6488179</vt:i4>
      </vt:variant>
      <vt:variant>
        <vt:i4>24</vt:i4>
      </vt:variant>
      <vt:variant>
        <vt:i4>0</vt:i4>
      </vt:variant>
      <vt:variant>
        <vt:i4>5</vt:i4>
      </vt:variant>
      <vt:variant>
        <vt:lpwstr>http://fesr.regione.emilia-romagna.it/</vt:lpwstr>
      </vt:variant>
      <vt:variant>
        <vt:lpwstr/>
      </vt:variant>
      <vt:variant>
        <vt:i4>5963866</vt:i4>
      </vt:variant>
      <vt:variant>
        <vt:i4>21</vt:i4>
      </vt:variant>
      <vt:variant>
        <vt:i4>0</vt:i4>
      </vt:variant>
      <vt:variant>
        <vt:i4>5</vt:i4>
      </vt:variant>
      <vt:variant>
        <vt:lpwstr>https://fesr.regione.emilia-romagna.it/opportunita/obblighi-pubblicazione-beneficiari/obblighipubblicazione-beneficiari.</vt:lpwstr>
      </vt:variant>
      <vt:variant>
        <vt:lpwstr/>
      </vt:variant>
      <vt:variant>
        <vt:i4>3211366</vt:i4>
      </vt:variant>
      <vt:variant>
        <vt:i4>18</vt:i4>
      </vt:variant>
      <vt:variant>
        <vt:i4>0</vt:i4>
      </vt:variant>
      <vt:variant>
        <vt:i4>5</vt:i4>
      </vt:variant>
      <vt:variant>
        <vt:lpwstr>https://fesr.regione.emilia-romagna.it/2021-2027/comunicazione/responsabilita-beneficiari;</vt:lpwstr>
      </vt:variant>
      <vt:variant>
        <vt:lpwstr/>
      </vt:variant>
      <vt:variant>
        <vt:i4>3211366</vt:i4>
      </vt:variant>
      <vt:variant>
        <vt:i4>15</vt:i4>
      </vt:variant>
      <vt:variant>
        <vt:i4>0</vt:i4>
      </vt:variant>
      <vt:variant>
        <vt:i4>5</vt:i4>
      </vt:variant>
      <vt:variant>
        <vt:lpwstr>https://fesr.regione.emilia-romagna.it/2021-2027/comunicazione/responsabilita-beneficiari;</vt:lpwstr>
      </vt:variant>
      <vt:variant>
        <vt:lpwstr/>
      </vt:variant>
      <vt:variant>
        <vt:i4>3211366</vt:i4>
      </vt:variant>
      <vt:variant>
        <vt:i4>12</vt:i4>
      </vt:variant>
      <vt:variant>
        <vt:i4>0</vt:i4>
      </vt:variant>
      <vt:variant>
        <vt:i4>5</vt:i4>
      </vt:variant>
      <vt:variant>
        <vt:lpwstr>https://fesr.regione.emilia-romagna.it/2021-2027/comunicazione/responsabilita-beneficiari;</vt:lpwstr>
      </vt:variant>
      <vt:variant>
        <vt:lpwstr/>
      </vt:variant>
      <vt:variant>
        <vt:i4>5898303</vt:i4>
      </vt:variant>
      <vt:variant>
        <vt:i4>9</vt:i4>
      </vt:variant>
      <vt:variant>
        <vt:i4>0</vt:i4>
      </vt:variant>
      <vt:variant>
        <vt:i4>5</vt:i4>
      </vt:variant>
      <vt:variant>
        <vt:lpwstr>mailto:industriapmi@postacert.regione.emilia-romagna.it</vt:lpwstr>
      </vt:variant>
      <vt:variant>
        <vt:lpwstr/>
      </vt:variant>
      <vt:variant>
        <vt:i4>1114142</vt:i4>
      </vt:variant>
      <vt:variant>
        <vt:i4>6</vt:i4>
      </vt:variant>
      <vt:variant>
        <vt:i4>0</vt:i4>
      </vt:variant>
      <vt:variant>
        <vt:i4>5</vt:i4>
      </vt:variant>
      <vt:variant>
        <vt:lpwstr>http://fesr/</vt:lpwstr>
      </vt:variant>
      <vt:variant>
        <vt:lpwstr/>
      </vt:variant>
      <vt:variant>
        <vt:i4>1114142</vt:i4>
      </vt:variant>
      <vt:variant>
        <vt:i4>3</vt:i4>
      </vt:variant>
      <vt:variant>
        <vt:i4>0</vt:i4>
      </vt:variant>
      <vt:variant>
        <vt:i4>5</vt:i4>
      </vt:variant>
      <vt:variant>
        <vt:lpwstr>http://fesr/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43</cp:revision>
  <cp:lastPrinted>2024-02-28T15:09:00Z</cp:lastPrinted>
  <dcterms:created xsi:type="dcterms:W3CDTF">2024-02-29T17:36:00Z</dcterms:created>
  <dcterms:modified xsi:type="dcterms:W3CDTF">2024-03-07T09:44:00Z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0x010100F8B634332EE3354BAB41E983F4769F99</vt:lpwstr>
  </property>
  <property fmtid="{D5CDD505-2E9C-101B-9397-08002B2CF9AE}" pid="3" name="MediaServiceImageTags">
    <vt:lpwstr/>
  </property>
</Properties>
</file>