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055C" w14:textId="77777777" w:rsidR="000C4B40" w:rsidRPr="00D900CD" w:rsidRDefault="000C4B40" w:rsidP="00DE657F">
      <w:pPr>
        <w:pStyle w:val="Normale1"/>
        <w:spacing w:before="3" w:after="120"/>
        <w:jc w:val="both"/>
        <w:rPr>
          <w:rFonts w:ascii="Arial" w:hAnsi="Arial"/>
          <w:b/>
          <w:color w:val="000000" w:themeColor="text1"/>
          <w:sz w:val="36"/>
        </w:rPr>
      </w:pPr>
    </w:p>
    <w:p w14:paraId="42406D71" w14:textId="77777777" w:rsidR="00C40955" w:rsidRPr="000C4B40" w:rsidRDefault="00A2793C" w:rsidP="00DE657F">
      <w:pPr>
        <w:pStyle w:val="Normale1"/>
        <w:spacing w:before="3" w:after="120"/>
        <w:jc w:val="both"/>
        <w:rPr>
          <w:rFonts w:ascii="Arial" w:hAnsi="Arial"/>
          <w:b/>
          <w:color w:val="000000" w:themeColor="text1"/>
          <w:sz w:val="32"/>
          <w:szCs w:val="32"/>
        </w:rPr>
      </w:pPr>
      <w:r w:rsidRPr="000C4B40">
        <w:rPr>
          <w:rFonts w:ascii="Arial" w:hAnsi="Arial"/>
          <w:b/>
          <w:color w:val="000000" w:themeColor="text1"/>
          <w:sz w:val="32"/>
          <w:szCs w:val="32"/>
        </w:rPr>
        <w:t>SCHEMA PIANO DI</w:t>
      </w:r>
      <w:r w:rsidR="000C4B40"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 w:rsidRPr="000C4B40">
        <w:rPr>
          <w:rFonts w:ascii="Arial" w:hAnsi="Arial"/>
          <w:b/>
          <w:color w:val="000000" w:themeColor="text1"/>
          <w:sz w:val="32"/>
          <w:szCs w:val="32"/>
        </w:rPr>
        <w:t>ATTIVITÀ</w:t>
      </w:r>
      <w:r w:rsidR="00E45CEF">
        <w:rPr>
          <w:rFonts w:ascii="Arial" w:hAnsi="Arial"/>
          <w:b/>
          <w:color w:val="000000" w:themeColor="text1"/>
          <w:sz w:val="32"/>
          <w:szCs w:val="32"/>
        </w:rPr>
        <w:t xml:space="preserve"> E DI GESTIONE</w:t>
      </w:r>
      <w:r w:rsidRPr="000C4B40">
        <w:rPr>
          <w:rFonts w:ascii="Arial" w:hAnsi="Arial"/>
          <w:b/>
          <w:color w:val="000000" w:themeColor="text1"/>
          <w:sz w:val="32"/>
          <w:szCs w:val="32"/>
        </w:rPr>
        <w:t xml:space="preserve"> PER LA PRESENTAZIONE DI PROPOSTE DA PARTE DEI SOGGETTI GESTORI DEI TECNOPOLI DELL'EMILIA-ROMAGNA PER LE ATTIVITA' DI GESTIONE E SVILUPPO DEI TECNOPOLI</w:t>
      </w:r>
    </w:p>
    <w:p w14:paraId="3CB36BC8" w14:textId="77777777" w:rsidR="00C40955" w:rsidRPr="00D900CD" w:rsidRDefault="00C40955">
      <w:pPr>
        <w:pStyle w:val="Standard"/>
      </w:pPr>
    </w:p>
    <w:p w14:paraId="4A3AA86E" w14:textId="77777777" w:rsidR="00C40955" w:rsidRPr="00D900CD" w:rsidRDefault="00C40955">
      <w:pPr>
        <w:pStyle w:val="Standard"/>
      </w:pPr>
    </w:p>
    <w:p w14:paraId="475C5675" w14:textId="77777777" w:rsidR="00C40955" w:rsidRPr="00D900CD" w:rsidRDefault="00C40955">
      <w:pPr>
        <w:pStyle w:val="Standard"/>
      </w:pPr>
    </w:p>
    <w:p w14:paraId="6F665DC4" w14:textId="3A314DB1" w:rsidR="008B17D8" w:rsidRDefault="00A2793C" w:rsidP="00D137EA">
      <w:pPr>
        <w:pStyle w:val="Normale1"/>
        <w:numPr>
          <w:ilvl w:val="0"/>
          <w:numId w:val="11"/>
        </w:numPr>
        <w:spacing w:before="3" w:after="120"/>
        <w:jc w:val="both"/>
        <w:rPr>
          <w:rFonts w:ascii="Arial" w:hAnsi="Arial"/>
          <w:b/>
        </w:rPr>
      </w:pPr>
      <w:r w:rsidRPr="00D900CD">
        <w:rPr>
          <w:rFonts w:ascii="Arial" w:hAnsi="Arial"/>
          <w:b/>
        </w:rPr>
        <w:t xml:space="preserve">OBIETTIVI DEL PIANO </w:t>
      </w:r>
      <w:r w:rsidR="00DE78C3">
        <w:rPr>
          <w:rFonts w:ascii="Arial" w:hAnsi="Arial"/>
          <w:b/>
        </w:rPr>
        <w:t>E AZIONI CHE PROPONI PER RAGGIUNGERLI</w:t>
      </w:r>
    </w:p>
    <w:p w14:paraId="5499028C" w14:textId="698005AB" w:rsidR="00DE78C3" w:rsidRPr="00D137EA" w:rsidRDefault="00A2793C" w:rsidP="00DE78C3">
      <w:pPr>
        <w:pStyle w:val="Normale1"/>
        <w:spacing w:before="3" w:after="120"/>
        <w:jc w:val="both"/>
        <w:rPr>
          <w:rFonts w:ascii="Arial" w:hAnsi="Arial"/>
          <w:bCs/>
          <w:i/>
          <w:sz w:val="20"/>
        </w:rPr>
      </w:pPr>
      <w:r w:rsidRPr="00D137EA">
        <w:rPr>
          <w:rFonts w:ascii="Arial" w:hAnsi="Arial"/>
          <w:bCs/>
          <w:i/>
          <w:sz w:val="20"/>
        </w:rPr>
        <w:t xml:space="preserve">Descrivere dettagliatamente gli obiettivi strategici che il piano intende perseguire avendo a riferimento quanto richiesto dall’Avviso. </w:t>
      </w:r>
    </w:p>
    <w:p w14:paraId="0D0384BD" w14:textId="7D9324F1" w:rsidR="00C40955" w:rsidRPr="00D137EA" w:rsidRDefault="00DE78C3" w:rsidP="00DE78C3">
      <w:pPr>
        <w:pStyle w:val="Normale1"/>
        <w:spacing w:before="3" w:after="120"/>
        <w:jc w:val="both"/>
        <w:rPr>
          <w:rFonts w:ascii="Arial" w:hAnsi="Arial"/>
          <w:bCs/>
          <w:i/>
          <w:sz w:val="20"/>
        </w:rPr>
      </w:pPr>
      <w:r w:rsidRPr="00D137EA">
        <w:rPr>
          <w:rFonts w:ascii="Arial" w:hAnsi="Arial"/>
          <w:bCs/>
          <w:i/>
          <w:sz w:val="20"/>
        </w:rPr>
        <w:t>Descrivere dettagliatamente le azioni a favore del raggiungimento degli obiettivi individuati avendo a riferimento le tipologie elencate nel paragrafo 3 dell’Avviso e garantendo la proattività del piano verso il mondo imprenditoriale, il supporto allo sviluppo di progettualità strategiche e la capacità di attivazione di un sistema allargato di competenze anche al fine di favorire collaborazioni intraregionali e interdisciplinari</w:t>
      </w:r>
    </w:p>
    <w:p w14:paraId="5B07EBE6" w14:textId="77777777" w:rsidR="00C40955" w:rsidRPr="00D137EA" w:rsidRDefault="00A2793C">
      <w:pPr>
        <w:pStyle w:val="Normale1"/>
        <w:spacing w:before="3" w:after="120"/>
        <w:jc w:val="both"/>
        <w:rPr>
          <w:rFonts w:ascii="Arial" w:hAnsi="Arial"/>
          <w:bCs/>
          <w:i/>
          <w:sz w:val="20"/>
        </w:rPr>
      </w:pPr>
      <w:r w:rsidRPr="00D137EA">
        <w:rPr>
          <w:rFonts w:ascii="Arial" w:hAnsi="Arial"/>
          <w:bCs/>
          <w:i/>
          <w:sz w:val="20"/>
        </w:rPr>
        <w:t>Descrivere come la proposta si colloca rispetto alle priorità della S3 Regionale dell’Emilia-Romagna e agli obiettivi dei programmi nazionali ed europei per la ricerca e l’innovazione.</w:t>
      </w:r>
    </w:p>
    <w:p w14:paraId="59F1BAF5" w14:textId="77777777" w:rsidR="002F1FC0" w:rsidRPr="00D137EA" w:rsidRDefault="002F1FC0">
      <w:pPr>
        <w:pStyle w:val="Normale1"/>
        <w:spacing w:before="3" w:after="120"/>
        <w:jc w:val="both"/>
        <w:rPr>
          <w:rFonts w:ascii="Arial" w:hAnsi="Arial"/>
          <w:bCs/>
          <w:i/>
          <w:sz w:val="20"/>
        </w:rPr>
      </w:pPr>
      <w:r w:rsidRPr="00D137EA">
        <w:rPr>
          <w:rFonts w:ascii="Arial" w:hAnsi="Arial"/>
          <w:bCs/>
          <w:i/>
          <w:sz w:val="20"/>
        </w:rPr>
        <w:t xml:space="preserve">Descrivere come si intende favorire una convergenza delle attività previste dal piano proposto anche con altre strategie </w:t>
      </w:r>
      <w:proofErr w:type="gramStart"/>
      <w:r w:rsidRPr="00D137EA">
        <w:rPr>
          <w:rFonts w:ascii="Arial" w:hAnsi="Arial"/>
          <w:bCs/>
          <w:i/>
          <w:sz w:val="20"/>
        </w:rPr>
        <w:t>regionali</w:t>
      </w:r>
      <w:proofErr w:type="gramEnd"/>
      <w:r w:rsidRPr="00D137EA">
        <w:rPr>
          <w:rFonts w:ascii="Arial" w:hAnsi="Arial"/>
          <w:bCs/>
          <w:i/>
          <w:sz w:val="20"/>
        </w:rPr>
        <w:t xml:space="preserve"> tra cui quelle in ambito di orientamento, attrattività, supporto nuove imprese.</w:t>
      </w:r>
    </w:p>
    <w:p w14:paraId="299E3221" w14:textId="77777777" w:rsidR="00DE78C3" w:rsidRPr="00D137EA" w:rsidRDefault="00DE78C3" w:rsidP="00DE78C3">
      <w:pPr>
        <w:pStyle w:val="Normale1"/>
        <w:spacing w:before="3" w:after="120"/>
        <w:jc w:val="both"/>
        <w:rPr>
          <w:rFonts w:ascii="Arial" w:hAnsi="Arial"/>
          <w:bCs/>
          <w:i/>
          <w:sz w:val="20"/>
        </w:rPr>
      </w:pPr>
      <w:r w:rsidRPr="00D137EA">
        <w:rPr>
          <w:rFonts w:ascii="Arial" w:hAnsi="Arial"/>
          <w:bCs/>
          <w:i/>
          <w:sz w:val="20"/>
        </w:rPr>
        <w:t xml:space="preserve">Evidenziare le azioni che risultano più coerenti con le caratteristiche del Soggetto Gestore e con la specificità del contesto di riferimento. </w:t>
      </w:r>
    </w:p>
    <w:p w14:paraId="34F5EFC2" w14:textId="77777777" w:rsidR="00DE78C3" w:rsidRPr="00D137EA" w:rsidRDefault="00DE78C3" w:rsidP="00DE78C3">
      <w:pPr>
        <w:pStyle w:val="Normale1"/>
        <w:spacing w:before="3" w:after="120"/>
        <w:jc w:val="both"/>
        <w:rPr>
          <w:rFonts w:ascii="Arial" w:hAnsi="Arial"/>
          <w:bCs/>
          <w:i/>
          <w:sz w:val="20"/>
        </w:rPr>
      </w:pPr>
      <w:r w:rsidRPr="00D137EA">
        <w:rPr>
          <w:rFonts w:ascii="Arial" w:hAnsi="Arial"/>
          <w:bCs/>
          <w:i/>
          <w:sz w:val="20"/>
        </w:rPr>
        <w:t>Nel caso di Tecnopoli che prevedono gestioni in capo a due differenti Soggetti Gestori, specificare il livello di integrazione tra i singoli piani di attività presentati indicando chiaramente ruoli, responsabilità e attività di ciascuno e differenziandoli sulla base delle caratteristiche e specializzazioni degli stessi allo scopo di evitare una duplicazione di attività.</w:t>
      </w:r>
    </w:p>
    <w:p w14:paraId="59FBC229" w14:textId="77777777" w:rsidR="00DE78C3" w:rsidRPr="00D900CD" w:rsidRDefault="00DE78C3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</w:p>
    <w:p w14:paraId="287E314B" w14:textId="74B6B69E" w:rsidR="00C40955" w:rsidRPr="00D900CD" w:rsidRDefault="00A2793C" w:rsidP="00D137EA">
      <w:pPr>
        <w:pStyle w:val="Normale1"/>
        <w:numPr>
          <w:ilvl w:val="0"/>
          <w:numId w:val="11"/>
        </w:numPr>
        <w:spacing w:before="3" w:after="120"/>
        <w:rPr>
          <w:rFonts w:ascii="Arial" w:hAnsi="Arial"/>
          <w:b/>
        </w:rPr>
      </w:pPr>
      <w:r w:rsidRPr="00D900CD">
        <w:rPr>
          <w:rFonts w:ascii="Arial" w:hAnsi="Arial"/>
          <w:b/>
        </w:rPr>
        <w:t>SISTEMA DI GESTIONE, MODALITÀ ORGANIZZATIVE ED UTILIZZO DEGLI SPAZI DEL TECNOPOLO PER LA REALIZZAZIONE DEL PIANO</w:t>
      </w:r>
    </w:p>
    <w:p w14:paraId="0C35DC4C" w14:textId="77777777" w:rsidR="00C40955" w:rsidRPr="00D900CD" w:rsidRDefault="00A2793C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Descrivere le strutture organizzative che si intendono attivare per la gestione del piano e le modalità di organizzazione delle singole azioni, specificando ove previsto il ricorso all’utilizzo degli spazi del Tecnopolo e i metodi di coinvolgimento dei vari soggetti che si integrano nel Tecnopolo.</w:t>
      </w:r>
    </w:p>
    <w:p w14:paraId="0950FF1E" w14:textId="77777777" w:rsidR="00840219" w:rsidRPr="00D900CD" w:rsidRDefault="00840219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 xml:space="preserve">Valorizzare gli strumenti di comunicazione e promozione del Tecnopolo che saranno sviluppati e gli strumenti di facilitazione alle collaborazioni ricerca-impresa anche in ottica di open </w:t>
      </w:r>
      <w:proofErr w:type="spellStart"/>
      <w:r w:rsidRPr="00D900CD">
        <w:rPr>
          <w:rFonts w:ascii="Arial" w:hAnsi="Arial"/>
          <w:i/>
          <w:sz w:val="20"/>
        </w:rPr>
        <w:t>innovation</w:t>
      </w:r>
      <w:proofErr w:type="spellEnd"/>
      <w:r w:rsidRPr="00D900CD">
        <w:rPr>
          <w:rFonts w:ascii="Arial" w:hAnsi="Arial"/>
          <w:i/>
          <w:sz w:val="20"/>
        </w:rPr>
        <w:t xml:space="preserve"> che saranno utilizzati.</w:t>
      </w:r>
    </w:p>
    <w:p w14:paraId="3380E049" w14:textId="77777777" w:rsidR="00C40955" w:rsidRPr="00D900CD" w:rsidRDefault="00DE78C3" w:rsidP="005C14E3">
      <w:pPr>
        <w:pStyle w:val="Normale1"/>
        <w:spacing w:before="3" w:after="120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3. </w:t>
      </w:r>
      <w:r w:rsidR="00A2793C" w:rsidRPr="00D900CD">
        <w:rPr>
          <w:rFonts w:ascii="Arial" w:hAnsi="Arial"/>
          <w:b/>
        </w:rPr>
        <w:t>LE RICADUTE ATTESE</w:t>
      </w:r>
    </w:p>
    <w:p w14:paraId="72291719" w14:textId="77777777" w:rsidR="00C40955" w:rsidRPr="00D900CD" w:rsidRDefault="00A2793C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Elencare i risultati che si attendono dalla realizzazione del piano</w:t>
      </w:r>
      <w:r w:rsidR="002E4EE5" w:rsidRPr="00D900CD">
        <w:rPr>
          <w:rFonts w:ascii="Arial" w:hAnsi="Arial"/>
          <w:i/>
          <w:sz w:val="20"/>
        </w:rPr>
        <w:t xml:space="preserve"> avendo a riferimento le tipologie di attività elencate nel paragrafo 3 dell’Avviso</w:t>
      </w:r>
      <w:r w:rsidRPr="00D900CD">
        <w:rPr>
          <w:rFonts w:ascii="Arial" w:hAnsi="Arial"/>
          <w:i/>
          <w:sz w:val="20"/>
        </w:rPr>
        <w:t>. Si richiede di specificare per ciascun risultato atteso un indicatore quantitativo/qualitativo che ne permetta la verifi</w:t>
      </w:r>
      <w:r w:rsidR="000A4BD4" w:rsidRPr="00D900CD">
        <w:rPr>
          <w:rFonts w:ascii="Arial" w:hAnsi="Arial"/>
          <w:i/>
          <w:sz w:val="20"/>
        </w:rPr>
        <w:t xml:space="preserve">ca in termini di raggiungimento, tenendo anche conto degli indicatori di monitoraggio previsti dallo strumento CRM VTIGER Tecnopoli. </w:t>
      </w:r>
    </w:p>
    <w:p w14:paraId="2D681E55" w14:textId="77777777" w:rsidR="002E4EE5" w:rsidRPr="00D900CD" w:rsidRDefault="002E4EE5">
      <w:pPr>
        <w:pStyle w:val="Normale1"/>
        <w:spacing w:before="3" w:after="120"/>
        <w:jc w:val="both"/>
        <w:rPr>
          <w:rFonts w:ascii="Arial" w:hAnsi="Arial"/>
          <w:i/>
          <w:sz w:val="20"/>
        </w:rPr>
      </w:pPr>
      <w:r w:rsidRPr="00D900CD">
        <w:rPr>
          <w:rFonts w:ascii="Arial" w:hAnsi="Arial"/>
          <w:i/>
          <w:sz w:val="20"/>
        </w:rPr>
        <w:t>Valorizzare secondo quanto previsto dal paragrafo 4 dell'Avviso il numero di imprese che hanno attivato una nuova o esistente collaborazione con gli Istituti di Ricerca nell’ambito dei progetti di rilievo strategico promossi dai laboratori della Rete Alta Tecnologia che prevedono necessariamente anche la partecipazione di imprese.</w:t>
      </w:r>
    </w:p>
    <w:p w14:paraId="0E606D49" w14:textId="77777777" w:rsidR="00C40955" w:rsidRPr="00D900CD" w:rsidRDefault="00C40955">
      <w:pPr>
        <w:pStyle w:val="Paragrafoelenco"/>
        <w:ind w:left="426" w:hanging="426"/>
        <w:rPr>
          <w:rFonts w:ascii="Arial" w:eastAsia="ヒラギノ角ゴ Pro W3" w:hAnsi="Arial"/>
          <w:b/>
          <w:color w:val="000000"/>
          <w:sz w:val="24"/>
        </w:rPr>
      </w:pPr>
    </w:p>
    <w:p w14:paraId="44491BDE" w14:textId="77777777" w:rsidR="00C40955" w:rsidRPr="00D900CD" w:rsidRDefault="00A2793C" w:rsidP="005C14E3">
      <w:pPr>
        <w:pStyle w:val="Normale1"/>
        <w:numPr>
          <w:ilvl w:val="0"/>
          <w:numId w:val="11"/>
        </w:numPr>
        <w:spacing w:before="3" w:after="120"/>
        <w:jc w:val="both"/>
        <w:rPr>
          <w:rFonts w:ascii="Arial" w:hAnsi="Arial"/>
          <w:b/>
        </w:rPr>
      </w:pPr>
      <w:r w:rsidRPr="00D900CD">
        <w:rPr>
          <w:rFonts w:ascii="Arial" w:hAnsi="Arial"/>
          <w:b/>
        </w:rPr>
        <w:t>LA DURATA DEL PIANO DI ATTIVITÀ</w:t>
      </w:r>
    </w:p>
    <w:p w14:paraId="43BEE16D" w14:textId="77777777" w:rsidR="005C2B9B" w:rsidRPr="00D900CD" w:rsidRDefault="00A2793C" w:rsidP="003708C9">
      <w:pPr>
        <w:pStyle w:val="Normale1"/>
        <w:spacing w:before="3" w:after="1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900CD">
        <w:rPr>
          <w:rFonts w:ascii="Arial" w:hAnsi="Arial"/>
          <w:i/>
          <w:sz w:val="20"/>
        </w:rPr>
        <w:t>Indicare la data di avvio del piano e la conseguente articolazione temporale delle attività.</w:t>
      </w:r>
      <w:r w:rsidR="00971DA9" w:rsidRPr="00D900CD">
        <w:rPr>
          <w:rFonts w:ascii="Arial" w:hAnsi="Arial"/>
          <w:i/>
          <w:sz w:val="20"/>
        </w:rPr>
        <w:t xml:space="preserve"> </w:t>
      </w:r>
      <w:r w:rsidR="008C7E87">
        <w:rPr>
          <w:rFonts w:ascii="Arial" w:hAnsi="Arial"/>
          <w:i/>
          <w:sz w:val="20"/>
        </w:rPr>
        <w:t xml:space="preserve">(massimo </w:t>
      </w:r>
      <w:proofErr w:type="gramStart"/>
      <w:r w:rsidR="008C7E87">
        <w:rPr>
          <w:rFonts w:ascii="Arial" w:hAnsi="Arial"/>
          <w:i/>
          <w:sz w:val="20"/>
        </w:rPr>
        <w:t>9</w:t>
      </w:r>
      <w:proofErr w:type="gramEnd"/>
      <w:r w:rsidR="008C7E87">
        <w:rPr>
          <w:rFonts w:ascii="Arial" w:hAnsi="Arial"/>
          <w:i/>
          <w:sz w:val="20"/>
        </w:rPr>
        <w:t xml:space="preserve"> mesi)</w:t>
      </w:r>
    </w:p>
    <w:p w14:paraId="430CB49F" w14:textId="77699B38" w:rsidR="00C40955" w:rsidRPr="00D900CD" w:rsidRDefault="00DE33B8" w:rsidP="00DE33B8">
      <w:pPr>
        <w:pStyle w:val="Normale1"/>
        <w:numPr>
          <w:ilvl w:val="0"/>
          <w:numId w:val="11"/>
        </w:numPr>
        <w:spacing w:before="3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A2793C" w:rsidRPr="00D900CD">
        <w:rPr>
          <w:rFonts w:ascii="Arial" w:hAnsi="Arial"/>
          <w:b/>
        </w:rPr>
        <w:t>L PIANO DEI COSTI</w:t>
      </w:r>
    </w:p>
    <w:p w14:paraId="597A1665" w14:textId="77777777" w:rsidR="00C40955" w:rsidRPr="00D900CD" w:rsidRDefault="00A2793C">
      <w:pPr>
        <w:pStyle w:val="Standard"/>
        <w:spacing w:before="120" w:after="40"/>
        <w:jc w:val="both"/>
        <w:rPr>
          <w:rFonts w:ascii="Arial" w:eastAsia="ヒラギノ角ゴ Pro W3" w:hAnsi="Arial"/>
          <w:i/>
          <w:color w:val="000000"/>
        </w:rPr>
      </w:pPr>
      <w:r w:rsidRPr="00D900CD">
        <w:rPr>
          <w:rFonts w:ascii="Arial" w:eastAsia="ヒラギノ角ゴ Pro W3" w:hAnsi="Arial"/>
          <w:i/>
          <w:color w:val="000000"/>
        </w:rPr>
        <w:t>Fornire un piano finanziario sintetico secondo il seguente schema</w:t>
      </w:r>
      <w:r w:rsidR="00157AAD">
        <w:rPr>
          <w:rFonts w:ascii="Arial" w:eastAsia="ヒラギノ角ゴ Pro W3" w:hAnsi="Arial"/>
          <w:i/>
          <w:color w:val="000000"/>
        </w:rPr>
        <w:t xml:space="preserve">, </w:t>
      </w:r>
      <w:r w:rsidRPr="00D900CD">
        <w:rPr>
          <w:rFonts w:ascii="Arial" w:eastAsia="ヒラギノ角ゴ Pro W3" w:hAnsi="Arial"/>
          <w:i/>
          <w:color w:val="000000"/>
        </w:rPr>
        <w:t>gli importi devono essere espressi in euro</w:t>
      </w:r>
      <w:r w:rsidR="00157AAD">
        <w:rPr>
          <w:rFonts w:ascii="Arial" w:eastAsia="ヒラギノ角ゴ Pro W3" w:hAnsi="Arial"/>
          <w:i/>
          <w:color w:val="000000"/>
        </w:rPr>
        <w:t>.</w:t>
      </w:r>
    </w:p>
    <w:p w14:paraId="3BBA0A57" w14:textId="77777777" w:rsidR="00933D51" w:rsidRPr="00A776E9" w:rsidRDefault="00933D51" w:rsidP="00A776E9">
      <w:pPr>
        <w:spacing w:after="120"/>
        <w:ind w:left="0" w:firstLine="0"/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</w:pPr>
      <w:r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 xml:space="preserve">Il periodo di ammissibilità delle spese decorre dalla data di avvio del piano di attività fissata secondo quanto </w:t>
      </w:r>
      <w:r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lastRenderedPageBreak/>
        <w:t>stabilito al paragrafo 6</w:t>
      </w:r>
      <w:r w:rsidR="00F4406C"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 xml:space="preserve"> dell’Avviso e sopra riportato</w:t>
      </w:r>
      <w:r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>,</w:t>
      </w:r>
      <w:r w:rsidR="00A776E9"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 xml:space="preserve"> e</w:t>
      </w:r>
      <w:r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 xml:space="preserve"> fino a due mesi successivi al termine delle attività (termine massimo di ammissibilità spese </w:t>
      </w:r>
      <w:r w:rsidR="00157AAD"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>30/11/</w:t>
      </w:r>
      <w:r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 xml:space="preserve">/2022, termine massimo attività </w:t>
      </w:r>
      <w:r w:rsidR="00157AAD"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>30/09/2022</w:t>
      </w:r>
      <w:r w:rsidRPr="00D137EA">
        <w:rPr>
          <w:rFonts w:ascii="Arial" w:eastAsia="ヒラギノ角ゴ Pro W3" w:hAnsi="Arial" w:cs="Times New Roman"/>
          <w:i/>
          <w:color w:val="000000"/>
          <w:sz w:val="20"/>
          <w:szCs w:val="20"/>
          <w:lang w:eastAsia="it-IT"/>
        </w:rPr>
        <w:t>)</w:t>
      </w:r>
    </w:p>
    <w:p w14:paraId="6B2B89CA" w14:textId="77777777" w:rsidR="005C2B9B" w:rsidRPr="00D900CD" w:rsidRDefault="005C2B9B">
      <w:pPr>
        <w:pStyle w:val="Standard"/>
        <w:spacing w:before="120" w:after="40"/>
        <w:jc w:val="both"/>
        <w:rPr>
          <w:rFonts w:ascii="Arial" w:eastAsia="ヒラギノ角ゴ Pro W3" w:hAnsi="Arial"/>
          <w:i/>
          <w:color w:val="000000"/>
        </w:rPr>
      </w:pPr>
    </w:p>
    <w:tbl>
      <w:tblPr>
        <w:tblW w:w="7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1276"/>
      </w:tblGrid>
      <w:tr w:rsidR="003708C9" w:rsidRPr="00D900CD" w14:paraId="1975474B" w14:textId="77777777" w:rsidTr="003708C9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097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7B0A" w14:textId="77777777" w:rsidR="003708C9" w:rsidRPr="00D900CD" w:rsidRDefault="003708C9" w:rsidP="00A2793C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b/>
                <w:color w:val="000000"/>
                <w:sz w:val="22"/>
              </w:rPr>
              <w:t>202</w:t>
            </w:r>
            <w:r>
              <w:rPr>
                <w:rFonts w:ascii="Arial" w:eastAsia="ヒラギノ角ゴ Pro W3" w:hAnsi="Arial"/>
                <w:b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1298" w14:textId="77777777" w:rsidR="003708C9" w:rsidRPr="00D900CD" w:rsidRDefault="003708C9" w:rsidP="00A2793C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b/>
                <w:color w:val="000000"/>
                <w:sz w:val="22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3DF88F" w14:textId="77777777" w:rsidR="003708C9" w:rsidRPr="00D900CD" w:rsidRDefault="003708C9" w:rsidP="00A2793C">
            <w:pPr>
              <w:pStyle w:val="Standard"/>
              <w:spacing w:before="120" w:after="40"/>
              <w:ind w:left="86"/>
              <w:jc w:val="center"/>
              <w:rPr>
                <w:rFonts w:ascii="Arial" w:eastAsia="ヒラギノ角ゴ Pro W3" w:hAnsi="Arial"/>
                <w:b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b/>
                <w:color w:val="000000"/>
                <w:sz w:val="22"/>
              </w:rPr>
              <w:t>in % sul totale</w:t>
            </w:r>
          </w:p>
        </w:tc>
      </w:tr>
      <w:tr w:rsidR="003708C9" w:rsidRPr="00D900CD" w14:paraId="7EECCAF6" w14:textId="77777777" w:rsidTr="003708C9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BB59" w14:textId="77777777" w:rsidR="003708C9" w:rsidRPr="00D900CD" w:rsidRDefault="003708C9" w:rsidP="00A2793C">
            <w:pPr>
              <w:pStyle w:val="Standard"/>
              <w:numPr>
                <w:ilvl w:val="0"/>
                <w:numId w:val="5"/>
              </w:numPr>
              <w:spacing w:before="120" w:after="40"/>
              <w:ind w:left="318" w:hanging="284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i/>
                <w:color w:val="000000"/>
                <w:sz w:val="22"/>
              </w:rPr>
              <w:t>Costi di personale dedicato alla realizzazione del piano di attività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1A87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74AC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02DD32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3708C9" w:rsidRPr="00D900CD" w14:paraId="3DF7421C" w14:textId="77777777" w:rsidTr="003708C9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2CB0" w14:textId="77777777" w:rsidR="003708C9" w:rsidRPr="00D900CD" w:rsidRDefault="003708C9" w:rsidP="005650B2">
            <w:pPr>
              <w:pStyle w:val="Standard"/>
              <w:numPr>
                <w:ilvl w:val="0"/>
                <w:numId w:val="5"/>
              </w:numPr>
              <w:spacing w:before="120" w:after="40"/>
              <w:ind w:left="318" w:hanging="284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i/>
                <w:color w:val="000000"/>
                <w:sz w:val="22"/>
              </w:rPr>
              <w:t>Costi amministrativi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3661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E3EF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5003F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3708C9" w:rsidRPr="00D900CD" w14:paraId="54A8ACF5" w14:textId="77777777" w:rsidTr="003708C9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021D" w14:textId="77777777" w:rsidR="003708C9" w:rsidRPr="00D900CD" w:rsidRDefault="003708C9" w:rsidP="005650B2">
            <w:pPr>
              <w:pStyle w:val="Standard"/>
              <w:numPr>
                <w:ilvl w:val="0"/>
                <w:numId w:val="5"/>
              </w:numPr>
              <w:spacing w:before="120" w:after="40"/>
              <w:ind w:left="318" w:hanging="284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i/>
                <w:color w:val="000000"/>
                <w:sz w:val="22"/>
              </w:rPr>
              <w:t>Spese generali (nella misura forfettaria del 15% delle spese del personale)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F97C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F9EB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8671D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3708C9" w:rsidRPr="00D900CD" w14:paraId="3B5E836B" w14:textId="77777777" w:rsidTr="003708C9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22A5" w14:textId="77777777" w:rsidR="003708C9" w:rsidRPr="00D900CD" w:rsidRDefault="003708C9">
            <w:pPr>
              <w:pStyle w:val="Standard"/>
              <w:spacing w:before="120" w:after="40"/>
              <w:rPr>
                <w:rFonts w:ascii="Arial" w:eastAsia="ヒラギノ角ゴ Pro W3" w:hAnsi="Arial"/>
                <w:b/>
                <w:bCs/>
                <w:color w:val="000000"/>
                <w:sz w:val="22"/>
              </w:rPr>
            </w:pPr>
            <w:r w:rsidRPr="00D900CD">
              <w:rPr>
                <w:rFonts w:ascii="Arial" w:eastAsia="ヒラギノ角ゴ Pro W3" w:hAnsi="Arial"/>
                <w:b/>
                <w:bCs/>
                <w:color w:val="000000"/>
                <w:sz w:val="22"/>
              </w:rPr>
              <w:t>Totale costi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0682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78A7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D66D3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  <w:tr w:rsidR="003708C9" w:rsidRPr="00D900CD" w14:paraId="0DE6487E" w14:textId="77777777" w:rsidTr="003708C9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86C0" w14:textId="77777777" w:rsidR="003708C9" w:rsidRPr="00A776E9" w:rsidRDefault="003708C9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color w:val="000000"/>
                <w:sz w:val="22"/>
              </w:rPr>
            </w:pPr>
            <w:r w:rsidRPr="00A776E9">
              <w:rPr>
                <w:rFonts w:ascii="Arial" w:eastAsia="ヒラギノ角ゴ Pro W3" w:hAnsi="Arial"/>
                <w:i/>
                <w:color w:val="000000"/>
                <w:sz w:val="22"/>
              </w:rPr>
              <w:t>Cofinanziamento richiesto (50% del totale costi)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3649" w14:textId="77777777" w:rsidR="003708C9" w:rsidRPr="00A776E9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73C0" w14:textId="77777777" w:rsidR="003708C9" w:rsidRPr="00A776E9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9A4F6F" w14:textId="77777777" w:rsidR="003708C9" w:rsidRPr="00D900CD" w:rsidRDefault="003708C9">
            <w:pPr>
              <w:pStyle w:val="Standard"/>
              <w:spacing w:before="120" w:after="40"/>
              <w:ind w:left="360"/>
              <w:rPr>
                <w:rFonts w:ascii="Arial" w:eastAsia="ヒラギノ角ゴ Pro W3" w:hAnsi="Arial"/>
                <w:i/>
                <w:color w:val="000000"/>
                <w:sz w:val="24"/>
              </w:rPr>
            </w:pPr>
          </w:p>
        </w:tc>
      </w:tr>
    </w:tbl>
    <w:p w14:paraId="5677C44B" w14:textId="77777777" w:rsidR="00C40955" w:rsidRPr="00D900CD" w:rsidRDefault="00A2793C">
      <w:pPr>
        <w:pStyle w:val="Standard"/>
        <w:rPr>
          <w:rFonts w:ascii="Arial" w:hAnsi="Arial"/>
        </w:rPr>
      </w:pPr>
      <w:r w:rsidRPr="00D900CD">
        <w:rPr>
          <w:rFonts w:ascii="Arial" w:hAnsi="Arial"/>
        </w:rPr>
        <w:t xml:space="preserve"> </w:t>
      </w:r>
    </w:p>
    <w:p w14:paraId="4BB245C4" w14:textId="77777777" w:rsidR="00461C42" w:rsidRPr="0081779D" w:rsidRDefault="00461C42">
      <w:pPr>
        <w:pStyle w:val="Standard"/>
        <w:rPr>
          <w:rFonts w:ascii="Arial" w:hAnsi="Arial"/>
          <w:bCs/>
        </w:rPr>
      </w:pPr>
    </w:p>
    <w:p w14:paraId="112B45D9" w14:textId="4C40E03D" w:rsidR="00461C42" w:rsidRPr="0081779D" w:rsidRDefault="00F7248C" w:rsidP="00F7248C">
      <w:pPr>
        <w:pStyle w:val="Normale1"/>
        <w:numPr>
          <w:ilvl w:val="0"/>
          <w:numId w:val="11"/>
        </w:numPr>
        <w:spacing w:before="3" w:after="120"/>
        <w:jc w:val="both"/>
        <w:rPr>
          <w:rFonts w:ascii="Arial" w:hAnsi="Arial"/>
          <w:bCs/>
        </w:rPr>
      </w:pPr>
      <w:r w:rsidRPr="00F7248C">
        <w:rPr>
          <w:rFonts w:ascii="Arial" w:hAnsi="Arial"/>
          <w:b/>
        </w:rPr>
        <w:t xml:space="preserve"> TEMPISTICHE E SCADENZE</w:t>
      </w:r>
    </w:p>
    <w:p w14:paraId="1C49A4A3" w14:textId="6FB651FB" w:rsidR="0008368A" w:rsidRDefault="0008368A" w:rsidP="00E93F84">
      <w:pPr>
        <w:tabs>
          <w:tab w:val="left" w:pos="2780"/>
        </w:tabs>
        <w:rPr>
          <w:lang w:eastAsia="it-IT"/>
        </w:rPr>
      </w:pPr>
    </w:p>
    <w:p w14:paraId="4074084A" w14:textId="3E6ECD55" w:rsidR="00506034" w:rsidRDefault="00506034" w:rsidP="00E93F84">
      <w:pPr>
        <w:tabs>
          <w:tab w:val="left" w:pos="2780"/>
        </w:tabs>
        <w:rPr>
          <w:lang w:eastAsia="it-IT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  <w:tblPrChange w:id="0" w:author="Maini Elisabetta" w:date="2021-09-21T11:31:00Z">
          <w:tblPr>
            <w:tblStyle w:val="Grigliatabella"/>
            <w:tblW w:w="0" w:type="auto"/>
            <w:tblInd w:w="714" w:type="dxa"/>
            <w:tblLook w:val="04A0" w:firstRow="1" w:lastRow="0" w:firstColumn="1" w:lastColumn="0" w:noHBand="0" w:noVBand="1"/>
          </w:tblPr>
        </w:tblPrChange>
      </w:tblPr>
      <w:tblGrid>
        <w:gridCol w:w="2604"/>
        <w:gridCol w:w="2309"/>
        <w:gridCol w:w="1921"/>
        <w:gridCol w:w="2080"/>
        <w:tblGridChange w:id="1">
          <w:tblGrid>
            <w:gridCol w:w="3045"/>
            <w:gridCol w:w="2965"/>
            <w:gridCol w:w="2904"/>
            <w:gridCol w:w="2904"/>
          </w:tblGrid>
        </w:tblGridChange>
      </w:tblGrid>
      <w:tr w:rsidR="000768F1" w14:paraId="4129A15D" w14:textId="77777777" w:rsidTr="000768F1">
        <w:tc>
          <w:tcPr>
            <w:tcW w:w="2604" w:type="dxa"/>
            <w:tcPrChange w:id="2" w:author="Maini Elisabetta" w:date="2021-09-21T11:31:00Z">
              <w:tcPr>
                <w:tcW w:w="3209" w:type="dxa"/>
              </w:tcPr>
            </w:tcPrChange>
          </w:tcPr>
          <w:p w14:paraId="4DCAF839" w14:textId="77777777" w:rsidR="000768F1" w:rsidRDefault="000768F1" w:rsidP="00E93F84">
            <w:pPr>
              <w:tabs>
                <w:tab w:val="left" w:pos="2780"/>
              </w:tabs>
              <w:ind w:left="0" w:firstLine="0"/>
              <w:rPr>
                <w:lang w:eastAsia="it-IT"/>
              </w:rPr>
            </w:pPr>
          </w:p>
        </w:tc>
        <w:tc>
          <w:tcPr>
            <w:tcW w:w="2309" w:type="dxa"/>
            <w:tcPrChange w:id="3" w:author="Maini Elisabetta" w:date="2021-09-21T11:31:00Z">
              <w:tcPr>
                <w:tcW w:w="3209" w:type="dxa"/>
              </w:tcPr>
            </w:tcPrChange>
          </w:tcPr>
          <w:p w14:paraId="7EA18CA7" w14:textId="7DAAA3E4" w:rsidR="000768F1" w:rsidRDefault="000768F1" w:rsidP="00E93F84">
            <w:pPr>
              <w:tabs>
                <w:tab w:val="left" w:pos="2780"/>
              </w:tabs>
              <w:ind w:left="0" w:firstLine="0"/>
              <w:rPr>
                <w:lang w:eastAsia="it-IT"/>
              </w:rPr>
            </w:pPr>
            <w:r>
              <w:rPr>
                <w:lang w:eastAsia="it-IT"/>
              </w:rPr>
              <w:t>SEDE</w:t>
            </w:r>
          </w:p>
        </w:tc>
        <w:tc>
          <w:tcPr>
            <w:tcW w:w="1921" w:type="dxa"/>
            <w:tcPrChange w:id="4" w:author="Maini Elisabetta" w:date="2021-09-21T11:31:00Z">
              <w:tcPr>
                <w:tcW w:w="2904" w:type="dxa"/>
              </w:tcPr>
            </w:tcPrChange>
          </w:tcPr>
          <w:p w14:paraId="5BAB8890" w14:textId="7B924C71" w:rsidR="000768F1" w:rsidRDefault="000768F1" w:rsidP="00E93F84">
            <w:pPr>
              <w:tabs>
                <w:tab w:val="left" w:pos="2780"/>
              </w:tabs>
              <w:ind w:left="0" w:firstLine="0"/>
              <w:rPr>
                <w:lang w:eastAsia="it-IT"/>
              </w:rPr>
            </w:pPr>
            <w:r>
              <w:rPr>
                <w:lang w:eastAsia="it-IT"/>
              </w:rPr>
              <w:t>DATA SCADENZA</w:t>
            </w:r>
          </w:p>
        </w:tc>
        <w:tc>
          <w:tcPr>
            <w:tcW w:w="2080" w:type="dxa"/>
            <w:tcPrChange w:id="5" w:author="Maini Elisabetta" w:date="2021-09-21T11:31:00Z">
              <w:tcPr>
                <w:tcW w:w="3210" w:type="dxa"/>
              </w:tcPr>
            </w:tcPrChange>
          </w:tcPr>
          <w:p w14:paraId="169DDCBB" w14:textId="796CBD6A" w:rsidR="000768F1" w:rsidRDefault="000768F1" w:rsidP="00E93F84">
            <w:pPr>
              <w:tabs>
                <w:tab w:val="left" w:pos="2780"/>
              </w:tabs>
              <w:ind w:left="0" w:firstLine="0"/>
              <w:rPr>
                <w:lang w:eastAsia="it-IT"/>
              </w:rPr>
            </w:pPr>
            <w:r>
              <w:rPr>
                <w:lang w:eastAsia="it-IT"/>
              </w:rPr>
              <w:t>Note</w:t>
            </w:r>
          </w:p>
        </w:tc>
      </w:tr>
      <w:tr w:rsidR="000768F1" w14:paraId="68970A70" w14:textId="77777777" w:rsidTr="000768F1">
        <w:tc>
          <w:tcPr>
            <w:tcW w:w="2604" w:type="dxa"/>
            <w:tcPrChange w:id="6" w:author="Maini Elisabetta" w:date="2021-09-21T11:31:00Z">
              <w:tcPr>
                <w:tcW w:w="3209" w:type="dxa"/>
              </w:tcPr>
            </w:tcPrChange>
          </w:tcPr>
          <w:p w14:paraId="29BD8E14" w14:textId="03761A92" w:rsidR="000768F1" w:rsidRPr="00F7248C" w:rsidRDefault="000768F1" w:rsidP="00F7248C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color w:val="000000" w:themeColor="text1"/>
                <w:sz w:val="22"/>
              </w:rPr>
            </w:pPr>
            <w:r w:rsidRPr="00F7248C">
              <w:rPr>
                <w:rFonts w:ascii="Arial" w:eastAsia="ヒラギノ角ゴ Pro W3" w:hAnsi="Arial"/>
                <w:i/>
                <w:color w:val="000000" w:themeColor="text1"/>
                <w:sz w:val="22"/>
              </w:rPr>
              <w:t xml:space="preserve">Atto che designa formalmente il Soggetto Gestore; </w:t>
            </w:r>
          </w:p>
          <w:p w14:paraId="752045CC" w14:textId="77777777" w:rsidR="000768F1" w:rsidRPr="00F7248C" w:rsidRDefault="000768F1" w:rsidP="00F7248C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color w:val="000000" w:themeColor="text1"/>
                <w:sz w:val="22"/>
              </w:rPr>
            </w:pPr>
          </w:p>
        </w:tc>
        <w:tc>
          <w:tcPr>
            <w:tcW w:w="2309" w:type="dxa"/>
            <w:tcPrChange w:id="7" w:author="Maini Elisabetta" w:date="2021-09-21T11:31:00Z">
              <w:tcPr>
                <w:tcW w:w="3209" w:type="dxa"/>
              </w:tcPr>
            </w:tcPrChange>
          </w:tcPr>
          <w:p w14:paraId="72229B37" w14:textId="77777777" w:rsidR="000768F1" w:rsidRDefault="000768F1" w:rsidP="00E93F84">
            <w:pPr>
              <w:tabs>
                <w:tab w:val="left" w:pos="2780"/>
              </w:tabs>
              <w:ind w:left="0" w:firstLine="0"/>
              <w:rPr>
                <w:lang w:eastAsia="it-IT"/>
              </w:rPr>
            </w:pPr>
          </w:p>
        </w:tc>
        <w:tc>
          <w:tcPr>
            <w:tcW w:w="1921" w:type="dxa"/>
            <w:tcPrChange w:id="8" w:author="Maini Elisabetta" w:date="2021-09-21T11:31:00Z">
              <w:tcPr>
                <w:tcW w:w="2904" w:type="dxa"/>
              </w:tcPr>
            </w:tcPrChange>
          </w:tcPr>
          <w:p w14:paraId="1472CC80" w14:textId="77777777" w:rsidR="000768F1" w:rsidRDefault="000768F1" w:rsidP="00E93F84">
            <w:pPr>
              <w:tabs>
                <w:tab w:val="left" w:pos="2780"/>
              </w:tabs>
              <w:ind w:left="0" w:firstLine="0"/>
              <w:rPr>
                <w:ins w:id="9" w:author="Maini Elisabetta" w:date="2021-09-21T11:31:00Z"/>
                <w:lang w:eastAsia="it-IT"/>
              </w:rPr>
            </w:pPr>
          </w:p>
        </w:tc>
        <w:tc>
          <w:tcPr>
            <w:tcW w:w="2080" w:type="dxa"/>
            <w:tcPrChange w:id="10" w:author="Maini Elisabetta" w:date="2021-09-21T11:31:00Z">
              <w:tcPr>
                <w:tcW w:w="3210" w:type="dxa"/>
              </w:tcPr>
            </w:tcPrChange>
          </w:tcPr>
          <w:p w14:paraId="34A993C7" w14:textId="27EB99AA" w:rsidR="000768F1" w:rsidRDefault="000768F1" w:rsidP="00E93F84">
            <w:pPr>
              <w:tabs>
                <w:tab w:val="left" w:pos="2780"/>
              </w:tabs>
              <w:ind w:left="0" w:firstLine="0"/>
              <w:rPr>
                <w:lang w:eastAsia="it-IT"/>
              </w:rPr>
            </w:pPr>
          </w:p>
        </w:tc>
      </w:tr>
      <w:tr w:rsidR="000768F1" w14:paraId="70BC04A6" w14:textId="77777777" w:rsidTr="000768F1">
        <w:tc>
          <w:tcPr>
            <w:tcW w:w="2604" w:type="dxa"/>
            <w:tcPrChange w:id="11" w:author="Maini Elisabetta" w:date="2021-09-21T11:31:00Z">
              <w:tcPr>
                <w:tcW w:w="3209" w:type="dxa"/>
              </w:tcPr>
            </w:tcPrChange>
          </w:tcPr>
          <w:p w14:paraId="455E1C5B" w14:textId="13DA9535" w:rsidR="000768F1" w:rsidRPr="00F7248C" w:rsidRDefault="000768F1" w:rsidP="00F7248C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color w:val="000000" w:themeColor="text1"/>
                <w:sz w:val="22"/>
              </w:rPr>
            </w:pPr>
            <w:r w:rsidRPr="00F7248C">
              <w:rPr>
                <w:rFonts w:ascii="Arial" w:eastAsia="ヒラギノ角ゴ Pro W3" w:hAnsi="Arial"/>
                <w:i/>
                <w:color w:val="000000" w:themeColor="text1"/>
                <w:sz w:val="22"/>
              </w:rPr>
              <w:t>Gli accordi sottoscritti tra il Soggetto Gestore e i soggetti sottoscrittori dell’accordo di programma all’origine dell’investimento per l’infrastruttura del Tecnopolo, di durata uguale o superiore alla conclusione del piano di attività inviato nel presente avviso, datati e firmati;</w:t>
            </w:r>
          </w:p>
          <w:p w14:paraId="05786007" w14:textId="77777777" w:rsidR="000768F1" w:rsidRPr="00F7248C" w:rsidRDefault="000768F1" w:rsidP="00F7248C">
            <w:pPr>
              <w:pStyle w:val="Standard"/>
              <w:spacing w:before="120" w:after="40"/>
              <w:rPr>
                <w:rFonts w:ascii="Arial" w:eastAsia="ヒラギノ角ゴ Pro W3" w:hAnsi="Arial"/>
                <w:i/>
                <w:color w:val="000000" w:themeColor="text1"/>
                <w:sz w:val="22"/>
              </w:rPr>
            </w:pPr>
          </w:p>
        </w:tc>
        <w:tc>
          <w:tcPr>
            <w:tcW w:w="2309" w:type="dxa"/>
            <w:tcPrChange w:id="12" w:author="Maini Elisabetta" w:date="2021-09-21T11:31:00Z">
              <w:tcPr>
                <w:tcW w:w="3209" w:type="dxa"/>
              </w:tcPr>
            </w:tcPrChange>
          </w:tcPr>
          <w:p w14:paraId="7608B140" w14:textId="77777777" w:rsidR="000768F1" w:rsidRDefault="000768F1" w:rsidP="00E93F84">
            <w:pPr>
              <w:tabs>
                <w:tab w:val="left" w:pos="2780"/>
              </w:tabs>
              <w:ind w:left="0" w:firstLine="0"/>
              <w:rPr>
                <w:lang w:eastAsia="it-IT"/>
              </w:rPr>
            </w:pPr>
          </w:p>
        </w:tc>
        <w:tc>
          <w:tcPr>
            <w:tcW w:w="1921" w:type="dxa"/>
            <w:tcPrChange w:id="13" w:author="Maini Elisabetta" w:date="2021-09-21T11:31:00Z">
              <w:tcPr>
                <w:tcW w:w="2904" w:type="dxa"/>
              </w:tcPr>
            </w:tcPrChange>
          </w:tcPr>
          <w:p w14:paraId="0FBE473D" w14:textId="77777777" w:rsidR="000768F1" w:rsidRDefault="000768F1" w:rsidP="00E93F84">
            <w:pPr>
              <w:tabs>
                <w:tab w:val="left" w:pos="2780"/>
              </w:tabs>
              <w:ind w:left="0" w:firstLine="0"/>
              <w:rPr>
                <w:ins w:id="14" w:author="Maini Elisabetta" w:date="2021-09-21T11:31:00Z"/>
                <w:lang w:eastAsia="it-IT"/>
              </w:rPr>
            </w:pPr>
          </w:p>
        </w:tc>
        <w:tc>
          <w:tcPr>
            <w:tcW w:w="2080" w:type="dxa"/>
            <w:tcPrChange w:id="15" w:author="Maini Elisabetta" w:date="2021-09-21T11:31:00Z">
              <w:tcPr>
                <w:tcW w:w="3210" w:type="dxa"/>
              </w:tcPr>
            </w:tcPrChange>
          </w:tcPr>
          <w:p w14:paraId="4684D3BE" w14:textId="0F74D28E" w:rsidR="000768F1" w:rsidRDefault="000768F1" w:rsidP="00E93F84">
            <w:pPr>
              <w:tabs>
                <w:tab w:val="left" w:pos="2780"/>
              </w:tabs>
              <w:ind w:left="0" w:firstLine="0"/>
              <w:rPr>
                <w:lang w:eastAsia="it-IT"/>
              </w:rPr>
            </w:pPr>
          </w:p>
        </w:tc>
      </w:tr>
    </w:tbl>
    <w:p w14:paraId="3BC81689" w14:textId="77777777" w:rsidR="00506034" w:rsidRPr="00E93F84" w:rsidRDefault="00506034" w:rsidP="00E93F84">
      <w:pPr>
        <w:tabs>
          <w:tab w:val="left" w:pos="2780"/>
        </w:tabs>
        <w:rPr>
          <w:lang w:eastAsia="it-IT"/>
        </w:rPr>
      </w:pPr>
    </w:p>
    <w:sectPr w:rsidR="00506034" w:rsidRPr="00E93F84" w:rsidSect="00C40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309D" w14:textId="77777777" w:rsidR="001206AF" w:rsidRDefault="001206AF" w:rsidP="00C40955">
      <w:r>
        <w:separator/>
      </w:r>
    </w:p>
  </w:endnote>
  <w:endnote w:type="continuationSeparator" w:id="0">
    <w:p w14:paraId="7375F838" w14:textId="77777777" w:rsidR="001206AF" w:rsidRDefault="001206AF" w:rsidP="00C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4261" w14:textId="77777777" w:rsidR="00832576" w:rsidRDefault="008325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D2D7" w14:textId="77777777" w:rsidR="00832576" w:rsidRDefault="002F304F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832576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E78C3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AF965AF" w14:textId="77777777" w:rsidR="00F92C95" w:rsidRDefault="00F92C95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FB1C" w14:textId="77777777" w:rsidR="00832576" w:rsidRDefault="00832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2AD2" w14:textId="77777777" w:rsidR="001206AF" w:rsidRDefault="001206AF" w:rsidP="00C40955">
      <w:r w:rsidRPr="00C40955">
        <w:rPr>
          <w:color w:val="000000"/>
        </w:rPr>
        <w:separator/>
      </w:r>
    </w:p>
  </w:footnote>
  <w:footnote w:type="continuationSeparator" w:id="0">
    <w:p w14:paraId="5BCB2C72" w14:textId="77777777" w:rsidR="001206AF" w:rsidRDefault="001206AF" w:rsidP="00C4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C7F0" w14:textId="77777777" w:rsidR="00832576" w:rsidRDefault="008325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CA03" w14:textId="77777777" w:rsidR="00832576" w:rsidRDefault="008325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2DAB" w14:textId="77777777" w:rsidR="00832576" w:rsidRDefault="008325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97F"/>
    <w:multiLevelType w:val="hybridMultilevel"/>
    <w:tmpl w:val="E1F4D9C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042727"/>
    <w:multiLevelType w:val="hybridMultilevel"/>
    <w:tmpl w:val="8382BA3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D743B58"/>
    <w:multiLevelType w:val="multilevel"/>
    <w:tmpl w:val="9920E87A"/>
    <w:styleLink w:val="WWNum2"/>
    <w:lvl w:ilvl="0">
      <w:numFmt w:val="bullet"/>
      <w:lvlText w:val="●"/>
      <w:lvlJc w:val="left"/>
      <w:rPr>
        <w:position w:val="0"/>
        <w:sz w:val="24"/>
        <w:vertAlign w:val="subscript"/>
      </w:rPr>
    </w:lvl>
    <w:lvl w:ilvl="1">
      <w:numFmt w:val="bullet"/>
      <w:lvlText w:val="○"/>
      <w:lvlJc w:val="left"/>
      <w:rPr>
        <w:position w:val="0"/>
        <w:sz w:val="24"/>
        <w:vertAlign w:val="subscript"/>
      </w:rPr>
    </w:lvl>
    <w:lvl w:ilvl="2">
      <w:numFmt w:val="bullet"/>
      <w:lvlText w:val="■"/>
      <w:lvlJc w:val="left"/>
      <w:rPr>
        <w:position w:val="0"/>
        <w:sz w:val="24"/>
        <w:vertAlign w:val="subscript"/>
      </w:rPr>
    </w:lvl>
    <w:lvl w:ilvl="3">
      <w:numFmt w:val="bullet"/>
      <w:lvlText w:val="●"/>
      <w:lvlJc w:val="left"/>
      <w:rPr>
        <w:position w:val="0"/>
        <w:sz w:val="24"/>
        <w:vertAlign w:val="subscript"/>
      </w:rPr>
    </w:lvl>
    <w:lvl w:ilvl="4">
      <w:numFmt w:val="bullet"/>
      <w:lvlText w:val="○"/>
      <w:lvlJc w:val="left"/>
      <w:rPr>
        <w:position w:val="0"/>
        <w:sz w:val="24"/>
        <w:vertAlign w:val="subscript"/>
      </w:rPr>
    </w:lvl>
    <w:lvl w:ilvl="5">
      <w:numFmt w:val="bullet"/>
      <w:lvlText w:val="■"/>
      <w:lvlJc w:val="left"/>
      <w:rPr>
        <w:position w:val="0"/>
        <w:sz w:val="24"/>
        <w:vertAlign w:val="subscript"/>
      </w:rPr>
    </w:lvl>
    <w:lvl w:ilvl="6">
      <w:numFmt w:val="bullet"/>
      <w:lvlText w:val="●"/>
      <w:lvlJc w:val="left"/>
      <w:rPr>
        <w:position w:val="0"/>
        <w:sz w:val="24"/>
        <w:vertAlign w:val="subscript"/>
      </w:rPr>
    </w:lvl>
    <w:lvl w:ilvl="7">
      <w:numFmt w:val="bullet"/>
      <w:lvlText w:val="○"/>
      <w:lvlJc w:val="left"/>
      <w:rPr>
        <w:position w:val="0"/>
        <w:sz w:val="24"/>
        <w:vertAlign w:val="subscript"/>
      </w:rPr>
    </w:lvl>
    <w:lvl w:ilvl="8">
      <w:numFmt w:val="bullet"/>
      <w:lvlText w:val="■"/>
      <w:lvlJc w:val="left"/>
      <w:rPr>
        <w:position w:val="0"/>
        <w:sz w:val="24"/>
        <w:vertAlign w:val="subscript"/>
      </w:rPr>
    </w:lvl>
  </w:abstractNum>
  <w:abstractNum w:abstractNumId="3" w15:restartNumberingAfterBreak="0">
    <w:nsid w:val="127B3248"/>
    <w:multiLevelType w:val="hybridMultilevel"/>
    <w:tmpl w:val="8182D9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C05185"/>
    <w:multiLevelType w:val="multilevel"/>
    <w:tmpl w:val="2954E7F0"/>
    <w:styleLink w:val="WWNum3"/>
    <w:lvl w:ilvl="0">
      <w:numFmt w:val="bullet"/>
      <w:lvlText w:val="●"/>
      <w:lvlJc w:val="left"/>
      <w:rPr>
        <w:position w:val="0"/>
        <w:sz w:val="24"/>
        <w:vertAlign w:val="subscript"/>
      </w:rPr>
    </w:lvl>
    <w:lvl w:ilvl="1">
      <w:numFmt w:val="bullet"/>
      <w:lvlText w:val="○"/>
      <w:lvlJc w:val="left"/>
      <w:rPr>
        <w:position w:val="0"/>
        <w:sz w:val="24"/>
        <w:vertAlign w:val="subscript"/>
      </w:rPr>
    </w:lvl>
    <w:lvl w:ilvl="2">
      <w:numFmt w:val="bullet"/>
      <w:lvlText w:val="■"/>
      <w:lvlJc w:val="left"/>
      <w:rPr>
        <w:position w:val="0"/>
        <w:sz w:val="24"/>
        <w:vertAlign w:val="subscript"/>
      </w:rPr>
    </w:lvl>
    <w:lvl w:ilvl="3">
      <w:numFmt w:val="bullet"/>
      <w:lvlText w:val="●"/>
      <w:lvlJc w:val="left"/>
      <w:rPr>
        <w:position w:val="0"/>
        <w:sz w:val="24"/>
        <w:vertAlign w:val="subscript"/>
      </w:rPr>
    </w:lvl>
    <w:lvl w:ilvl="4">
      <w:numFmt w:val="bullet"/>
      <w:lvlText w:val="○"/>
      <w:lvlJc w:val="left"/>
      <w:rPr>
        <w:position w:val="0"/>
        <w:sz w:val="24"/>
        <w:vertAlign w:val="subscript"/>
      </w:rPr>
    </w:lvl>
    <w:lvl w:ilvl="5">
      <w:numFmt w:val="bullet"/>
      <w:lvlText w:val="■"/>
      <w:lvlJc w:val="left"/>
      <w:rPr>
        <w:position w:val="0"/>
        <w:sz w:val="24"/>
        <w:vertAlign w:val="subscript"/>
      </w:rPr>
    </w:lvl>
    <w:lvl w:ilvl="6">
      <w:numFmt w:val="bullet"/>
      <w:lvlText w:val="●"/>
      <w:lvlJc w:val="left"/>
      <w:rPr>
        <w:position w:val="0"/>
        <w:sz w:val="24"/>
        <w:vertAlign w:val="subscript"/>
      </w:rPr>
    </w:lvl>
    <w:lvl w:ilvl="7">
      <w:numFmt w:val="bullet"/>
      <w:lvlText w:val="○"/>
      <w:lvlJc w:val="left"/>
      <w:rPr>
        <w:position w:val="0"/>
        <w:sz w:val="24"/>
        <w:vertAlign w:val="subscript"/>
      </w:rPr>
    </w:lvl>
    <w:lvl w:ilvl="8">
      <w:numFmt w:val="bullet"/>
      <w:lvlText w:val="■"/>
      <w:lvlJc w:val="left"/>
      <w:rPr>
        <w:position w:val="0"/>
        <w:sz w:val="24"/>
        <w:vertAlign w:val="subscript"/>
      </w:rPr>
    </w:lvl>
  </w:abstractNum>
  <w:abstractNum w:abstractNumId="5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17F0D97"/>
    <w:multiLevelType w:val="hybridMultilevel"/>
    <w:tmpl w:val="DF22D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76EC6"/>
    <w:multiLevelType w:val="hybridMultilevel"/>
    <w:tmpl w:val="D2222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7A9C"/>
    <w:multiLevelType w:val="hybridMultilevel"/>
    <w:tmpl w:val="0DE455D6"/>
    <w:lvl w:ilvl="0" w:tplc="D056173E">
      <w:start w:val="5"/>
      <w:numFmt w:val="bullet"/>
      <w:lvlText w:val="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21503E9"/>
    <w:multiLevelType w:val="hybridMultilevel"/>
    <w:tmpl w:val="7E309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2AA1"/>
    <w:multiLevelType w:val="multilevel"/>
    <w:tmpl w:val="3B467A18"/>
    <w:lvl w:ilvl="0">
      <w:start w:val="1"/>
      <w:numFmt w:val="decimal"/>
      <w:lvlText w:val="%1."/>
      <w:lvlJc w:val="left"/>
      <w:pPr>
        <w:ind w:left="644" w:hanging="360"/>
      </w:pPr>
      <w:rPr>
        <w:caps w:val="0"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ini Elisabetta">
    <w15:presenceInfo w15:providerId="AD" w15:userId="S::Elisabetta.Maini@regione.emilia-romagna.it::2064d073-7f7e-4ef1-8c91-09f4da1d89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55"/>
    <w:rsid w:val="00052380"/>
    <w:rsid w:val="00057E8C"/>
    <w:rsid w:val="00063942"/>
    <w:rsid w:val="000768F1"/>
    <w:rsid w:val="00082726"/>
    <w:rsid w:val="00082895"/>
    <w:rsid w:val="0008368A"/>
    <w:rsid w:val="000A4BD4"/>
    <w:rsid w:val="000C4B40"/>
    <w:rsid w:val="001206AF"/>
    <w:rsid w:val="00143CAE"/>
    <w:rsid w:val="00157AAD"/>
    <w:rsid w:val="001970EE"/>
    <w:rsid w:val="001C382F"/>
    <w:rsid w:val="001F05CF"/>
    <w:rsid w:val="0021492B"/>
    <w:rsid w:val="00221AC9"/>
    <w:rsid w:val="00262274"/>
    <w:rsid w:val="002A7EE9"/>
    <w:rsid w:val="002E0573"/>
    <w:rsid w:val="002E4EE5"/>
    <w:rsid w:val="002F1FC0"/>
    <w:rsid w:val="002F304F"/>
    <w:rsid w:val="00312CA8"/>
    <w:rsid w:val="003303AD"/>
    <w:rsid w:val="0033328F"/>
    <w:rsid w:val="00367E93"/>
    <w:rsid w:val="003708C9"/>
    <w:rsid w:val="003D0ECB"/>
    <w:rsid w:val="003F5CA0"/>
    <w:rsid w:val="004008F1"/>
    <w:rsid w:val="00453B78"/>
    <w:rsid w:val="00461C42"/>
    <w:rsid w:val="00466E4A"/>
    <w:rsid w:val="004918F5"/>
    <w:rsid w:val="00506034"/>
    <w:rsid w:val="005650B2"/>
    <w:rsid w:val="005C14E3"/>
    <w:rsid w:val="005C2B9B"/>
    <w:rsid w:val="006F2E4E"/>
    <w:rsid w:val="00702DE9"/>
    <w:rsid w:val="00763215"/>
    <w:rsid w:val="00796FE4"/>
    <w:rsid w:val="007B1416"/>
    <w:rsid w:val="007D7206"/>
    <w:rsid w:val="0081779D"/>
    <w:rsid w:val="00832576"/>
    <w:rsid w:val="00835777"/>
    <w:rsid w:val="00840219"/>
    <w:rsid w:val="008B17D8"/>
    <w:rsid w:val="008C7E87"/>
    <w:rsid w:val="00933D51"/>
    <w:rsid w:val="0093495F"/>
    <w:rsid w:val="009713EA"/>
    <w:rsid w:val="00971DA9"/>
    <w:rsid w:val="009A3A13"/>
    <w:rsid w:val="009B3FBE"/>
    <w:rsid w:val="009C1913"/>
    <w:rsid w:val="00A12C6E"/>
    <w:rsid w:val="00A2793C"/>
    <w:rsid w:val="00A610CA"/>
    <w:rsid w:val="00A776E9"/>
    <w:rsid w:val="00AF0274"/>
    <w:rsid w:val="00B92DFD"/>
    <w:rsid w:val="00B9587A"/>
    <w:rsid w:val="00BA1FD5"/>
    <w:rsid w:val="00BC77E9"/>
    <w:rsid w:val="00C03FAC"/>
    <w:rsid w:val="00C15182"/>
    <w:rsid w:val="00C40955"/>
    <w:rsid w:val="00C710EC"/>
    <w:rsid w:val="00CB085D"/>
    <w:rsid w:val="00CB4FC3"/>
    <w:rsid w:val="00D137EA"/>
    <w:rsid w:val="00D32470"/>
    <w:rsid w:val="00D900CD"/>
    <w:rsid w:val="00DC2680"/>
    <w:rsid w:val="00DD2854"/>
    <w:rsid w:val="00DE33B8"/>
    <w:rsid w:val="00DE657F"/>
    <w:rsid w:val="00DE78C3"/>
    <w:rsid w:val="00DF5D6B"/>
    <w:rsid w:val="00E322B7"/>
    <w:rsid w:val="00E360CA"/>
    <w:rsid w:val="00E45CEF"/>
    <w:rsid w:val="00E773B6"/>
    <w:rsid w:val="00E81BF4"/>
    <w:rsid w:val="00E93F84"/>
    <w:rsid w:val="00EB0C6B"/>
    <w:rsid w:val="00EC3E4E"/>
    <w:rsid w:val="00F22167"/>
    <w:rsid w:val="00F4406C"/>
    <w:rsid w:val="00F648C0"/>
    <w:rsid w:val="00F67A81"/>
    <w:rsid w:val="00F7248C"/>
    <w:rsid w:val="00F92C95"/>
    <w:rsid w:val="00FB19BD"/>
    <w:rsid w:val="00FC41B8"/>
    <w:rsid w:val="00FD5135"/>
    <w:rsid w:val="00FE31A5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26BC3F"/>
  <w15:docId w15:val="{D2C3BBBE-1767-4A05-93DC-3AA19AF0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ind w:left="714" w:hanging="357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40955"/>
    <w:pPr>
      <w:widowControl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rsid w:val="00C409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40955"/>
    <w:pPr>
      <w:spacing w:after="120"/>
    </w:pPr>
  </w:style>
  <w:style w:type="paragraph" w:styleId="Elenco">
    <w:name w:val="List"/>
    <w:basedOn w:val="Textbody"/>
    <w:rsid w:val="00C40955"/>
    <w:rPr>
      <w:rFonts w:cs="Mangal"/>
    </w:rPr>
  </w:style>
  <w:style w:type="paragraph" w:customStyle="1" w:styleId="Didascalia1">
    <w:name w:val="Didascalia1"/>
    <w:basedOn w:val="Standard"/>
    <w:rsid w:val="00C409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40955"/>
    <w:pPr>
      <w:suppressLineNumbers/>
    </w:pPr>
    <w:rPr>
      <w:rFonts w:cs="Mangal"/>
    </w:rPr>
  </w:style>
  <w:style w:type="paragraph" w:customStyle="1" w:styleId="Normale1">
    <w:name w:val="Normale1"/>
    <w:link w:val="Normale1Carattere"/>
    <w:rsid w:val="00C40955"/>
    <w:pPr>
      <w:widowControl/>
      <w:ind w:left="0"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Standard"/>
    <w:link w:val="ParagrafoelencoCarattere"/>
    <w:uiPriority w:val="34"/>
    <w:qFormat/>
    <w:rsid w:val="00C40955"/>
    <w:pPr>
      <w:ind w:left="720"/>
    </w:pPr>
  </w:style>
  <w:style w:type="paragraph" w:customStyle="1" w:styleId="Intestazione1">
    <w:name w:val="Intestazione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sid w:val="00C40955"/>
  </w:style>
  <w:style w:type="paragraph" w:styleId="Soggettocommento">
    <w:name w:val="annotation subject"/>
    <w:basedOn w:val="Testocommento"/>
    <w:rsid w:val="00C40955"/>
    <w:rPr>
      <w:b/>
      <w:bCs/>
    </w:rPr>
  </w:style>
  <w:style w:type="paragraph" w:styleId="Testofumetto">
    <w:name w:val="Balloon Text"/>
    <w:basedOn w:val="Standard"/>
    <w:rsid w:val="00C409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40955"/>
    <w:pPr>
      <w:suppressLineNumbers/>
    </w:pPr>
  </w:style>
  <w:style w:type="paragraph" w:customStyle="1" w:styleId="HorizontalLine">
    <w:name w:val="Horizontal Line"/>
    <w:basedOn w:val="Standard"/>
    <w:next w:val="Textbody"/>
    <w:rsid w:val="00C4095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IntestazioneCarattere">
    <w:name w:val="Intestazione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4095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rsid w:val="00C409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C4095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sid w:val="00C40955"/>
    <w:rPr>
      <w:position w:val="0"/>
      <w:sz w:val="24"/>
      <w:vertAlign w:val="subscript"/>
    </w:rPr>
  </w:style>
  <w:style w:type="character" w:customStyle="1" w:styleId="Internetlink">
    <w:name w:val="Internet link"/>
    <w:rsid w:val="00C40955"/>
    <w:rPr>
      <w:color w:val="000080"/>
      <w:u w:val="single"/>
    </w:rPr>
  </w:style>
  <w:style w:type="numbering" w:customStyle="1" w:styleId="WWNum1">
    <w:name w:val="WWNum1"/>
    <w:basedOn w:val="Nessunelenco"/>
    <w:rsid w:val="00C40955"/>
    <w:pPr>
      <w:numPr>
        <w:numId w:val="1"/>
      </w:numPr>
    </w:pPr>
  </w:style>
  <w:style w:type="numbering" w:customStyle="1" w:styleId="WWNum2">
    <w:name w:val="WWNum2"/>
    <w:basedOn w:val="Nessunelenco"/>
    <w:rsid w:val="00C40955"/>
    <w:pPr>
      <w:numPr>
        <w:numId w:val="2"/>
      </w:numPr>
    </w:pPr>
  </w:style>
  <w:style w:type="numbering" w:customStyle="1" w:styleId="WWNum3">
    <w:name w:val="WWNum3"/>
    <w:basedOn w:val="Nessunelenco"/>
    <w:rsid w:val="00C40955"/>
    <w:pPr>
      <w:numPr>
        <w:numId w:val="3"/>
      </w:numPr>
    </w:pPr>
  </w:style>
  <w:style w:type="paragraph" w:styleId="Pidipagina">
    <w:name w:val="footer"/>
    <w:basedOn w:val="Normale"/>
    <w:link w:val="PidipaginaCarattere1"/>
    <w:uiPriority w:val="99"/>
    <w:unhideWhenUsed/>
    <w:rsid w:val="00C4095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40955"/>
  </w:style>
  <w:style w:type="character" w:customStyle="1" w:styleId="Normale1Carattere">
    <w:name w:val="Normale1 Carattere"/>
    <w:basedOn w:val="Carpredefinitoparagrafo"/>
    <w:link w:val="Normale1"/>
    <w:rsid w:val="00F22167"/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71D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776E9"/>
    <w:pPr>
      <w:widowControl/>
      <w:suppressAutoHyphens w:val="0"/>
      <w:autoSpaceDN/>
      <w:ind w:left="0" w:firstLine="0"/>
      <w:jc w:val="left"/>
      <w:textAlignment w:val="auto"/>
    </w:pPr>
  </w:style>
  <w:style w:type="paragraph" w:styleId="Intestazione">
    <w:name w:val="header"/>
    <w:basedOn w:val="Normale"/>
    <w:link w:val="IntestazioneCarattere1"/>
    <w:uiPriority w:val="99"/>
    <w:unhideWhenUsed/>
    <w:rsid w:val="0083257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2576"/>
  </w:style>
  <w:style w:type="paragraph" w:styleId="NormaleWeb">
    <w:name w:val="Normal (Web)"/>
    <w:basedOn w:val="Normale"/>
    <w:uiPriority w:val="99"/>
    <w:unhideWhenUsed/>
    <w:rsid w:val="0008368A"/>
    <w:pPr>
      <w:widowControl/>
      <w:suppressAutoHyphens w:val="0"/>
      <w:autoSpaceDN/>
      <w:spacing w:before="100" w:beforeAutospacing="1" w:after="100" w:afterAutospacing="1"/>
      <w:ind w:left="0" w:firstLine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8368A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08368A"/>
  </w:style>
  <w:style w:type="character" w:styleId="Collegamentovisitato">
    <w:name w:val="FollowedHyperlink"/>
    <w:basedOn w:val="Carpredefinitoparagrafo"/>
    <w:uiPriority w:val="99"/>
    <w:semiHidden/>
    <w:unhideWhenUsed/>
    <w:rsid w:val="00E360C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50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9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13F86-03F7-4BB9-9B01-888B276E6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BEABF-C613-4714-A501-8FB74C6E7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B691C-58E3-4E75-84CD-F8B94813855E}"/>
</file>

<file path=customXml/itemProps4.xml><?xml version="1.0" encoding="utf-8"?>
<ds:datastoreItem xmlns:ds="http://schemas.openxmlformats.org/officeDocument/2006/customXml" ds:itemID="{A4482418-6AE6-49E1-B5A3-8349C8A71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BarbaraB</dc:creator>
  <cp:lastModifiedBy>Maini Elisabetta</cp:lastModifiedBy>
  <cp:revision>12</cp:revision>
  <cp:lastPrinted>2019-10-15T10:08:00Z</cp:lastPrinted>
  <dcterms:created xsi:type="dcterms:W3CDTF">2021-09-20T08:19:00Z</dcterms:created>
  <dcterms:modified xsi:type="dcterms:W3CDTF">2021-09-21T09:31:00Z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Aster S. Cons. P. 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0x0101008F77520A5EE4194AAE0E9CCDF0F10380</vt:lpwstr>
  </property>
</Properties>
</file>